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2B775" w14:textId="15377A3D" w:rsidR="0050331E" w:rsidRPr="0050331E" w:rsidRDefault="0050331E" w:rsidP="0050331E">
      <w:pPr>
        <w:jc w:val="center"/>
        <w:rPr>
          <w:rFonts w:eastAsia="Calibri"/>
          <w:b/>
          <w:color w:val="941019"/>
          <w:spacing w:val="-3"/>
          <w:sz w:val="28"/>
          <w:szCs w:val="28"/>
          <w:lang w:val="en-US"/>
        </w:rPr>
      </w:pPr>
      <w:r w:rsidRPr="00A324A1">
        <w:rPr>
          <w:rFonts w:ascii="Arial" w:hAnsi="Arial"/>
          <w:noProof/>
        </w:rPr>
        <w:drawing>
          <wp:inline distT="0" distB="0" distL="0" distR="0" wp14:anchorId="086D286C" wp14:editId="0BB87B53">
            <wp:extent cx="5731510" cy="530228"/>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30228"/>
                    </a:xfrm>
                    <a:prstGeom prst="rect">
                      <a:avLst/>
                    </a:prstGeom>
                    <a:noFill/>
                    <a:ln>
                      <a:noFill/>
                    </a:ln>
                  </pic:spPr>
                </pic:pic>
              </a:graphicData>
            </a:graphic>
          </wp:inline>
        </w:drawing>
      </w:r>
      <w:r w:rsidRPr="0050331E">
        <w:rPr>
          <w:rFonts w:eastAsia="Calibri"/>
          <w:b/>
          <w:color w:val="941019"/>
          <w:spacing w:val="-3"/>
          <w:sz w:val="28"/>
          <w:szCs w:val="28"/>
          <w:lang w:val="en-US"/>
        </w:rPr>
        <w:t>Biosafety and Radiation Safety</w:t>
      </w:r>
    </w:p>
    <w:p w14:paraId="5C6501D5" w14:textId="77777777" w:rsidR="0050331E" w:rsidRDefault="0050331E" w:rsidP="0050331E">
      <w:r>
        <w:rPr>
          <w:noProof/>
        </w:rPr>
        <mc:AlternateContent>
          <mc:Choice Requires="wps">
            <w:drawing>
              <wp:anchor distT="0" distB="0" distL="114300" distR="114300" simplePos="0" relativeHeight="251659264" behindDoc="0" locked="0" layoutInCell="1" allowOverlap="1" wp14:anchorId="2DDAC14C" wp14:editId="3C364B2A">
                <wp:simplePos x="0" y="0"/>
                <wp:positionH relativeFrom="column">
                  <wp:posOffset>1</wp:posOffset>
                </wp:positionH>
                <wp:positionV relativeFrom="paragraph">
                  <wp:posOffset>-2650</wp:posOffset>
                </wp:positionV>
                <wp:extent cx="5732890" cy="706581"/>
                <wp:effectExtent l="0" t="0" r="2032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890" cy="706581"/>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C2ED4D0" w14:textId="77777777" w:rsidR="0050331E" w:rsidRDefault="0050331E" w:rsidP="0050331E">
                            <w:pPr>
                              <w:pStyle w:val="Default"/>
                              <w:rPr>
                                <w:rFonts w:ascii="Georgia" w:hAnsi="Georgia"/>
                                <w:b/>
                                <w:bCs/>
                                <w:color w:val="941019"/>
                                <w:sz w:val="20"/>
                                <w:szCs w:val="20"/>
                              </w:rPr>
                            </w:pPr>
                            <w:r w:rsidRPr="00B01678">
                              <w:rPr>
                                <w:rFonts w:ascii="Georgia" w:hAnsi="Georgia"/>
                                <w:b/>
                                <w:bCs/>
                                <w:color w:val="941019"/>
                                <w:sz w:val="20"/>
                                <w:szCs w:val="20"/>
                              </w:rPr>
                              <w:t xml:space="preserve">Overarching Principle and Intent </w:t>
                            </w:r>
                          </w:p>
                          <w:p w14:paraId="5BA71EC1" w14:textId="77777777" w:rsidR="0050331E" w:rsidRPr="00CC134C" w:rsidRDefault="0050331E" w:rsidP="0050331E">
                            <w:pPr>
                              <w:pStyle w:val="Default"/>
                              <w:rPr>
                                <w:rFonts w:ascii="Georgia" w:hAnsi="Georgia"/>
                                <w:color w:val="auto"/>
                                <w:sz w:val="18"/>
                                <w:szCs w:val="18"/>
                              </w:rPr>
                            </w:pPr>
                            <w:r w:rsidRPr="00CC134C">
                              <w:rPr>
                                <w:rFonts w:ascii="Georgia" w:hAnsi="Georgia"/>
                                <w:color w:val="auto"/>
                                <w:sz w:val="18"/>
                                <w:szCs w:val="18"/>
                              </w:rPr>
                              <w:t>The Biosafety and Radiation Safety Committee (BRSC) deals with</w:t>
                            </w:r>
                            <w:r>
                              <w:rPr>
                                <w:rFonts w:ascii="Georgia" w:hAnsi="Georgia"/>
                                <w:color w:val="auto"/>
                                <w:sz w:val="18"/>
                                <w:szCs w:val="18"/>
                              </w:rPr>
                              <w:t xml:space="preserve"> a range of matters including those related to </w:t>
                            </w:r>
                            <w:r w:rsidRPr="00CC134C">
                              <w:rPr>
                                <w:rFonts w:ascii="Georgia" w:hAnsi="Georgia"/>
                                <w:color w:val="auto"/>
                                <w:sz w:val="18"/>
                                <w:szCs w:val="18"/>
                                <w:lang w:val="en"/>
                              </w:rPr>
                              <w:t>genetic</w:t>
                            </w:r>
                            <w:r>
                              <w:rPr>
                                <w:rFonts w:ascii="Georgia" w:hAnsi="Georgia"/>
                                <w:color w:val="auto"/>
                                <w:sz w:val="18"/>
                                <w:szCs w:val="18"/>
                                <w:lang w:val="en"/>
                              </w:rPr>
                              <w:t xml:space="preserve">ally modified organisms. </w:t>
                            </w:r>
                            <w:r w:rsidRPr="00CC134C">
                              <w:rPr>
                                <w:rFonts w:ascii="Georgia" w:hAnsi="Georgia"/>
                                <w:color w:val="auto"/>
                                <w:sz w:val="18"/>
                                <w:szCs w:val="18"/>
                                <w:lang w:val="en"/>
                              </w:rPr>
                              <w:t xml:space="preserve"> The scope of the legislative and compliance matters </w:t>
                            </w:r>
                            <w:proofErr w:type="gramStart"/>
                            <w:r w:rsidRPr="00CC134C">
                              <w:rPr>
                                <w:rFonts w:ascii="Georgia" w:hAnsi="Georgia"/>
                                <w:color w:val="auto"/>
                                <w:sz w:val="18"/>
                                <w:szCs w:val="18"/>
                                <w:lang w:val="en"/>
                              </w:rPr>
                              <w:t>include</w:t>
                            </w:r>
                            <w:proofErr w:type="gramEnd"/>
                            <w:r w:rsidRPr="00CC134C">
                              <w:rPr>
                                <w:rFonts w:ascii="Georgia" w:hAnsi="Georgia"/>
                                <w:color w:val="auto"/>
                                <w:sz w:val="18"/>
                                <w:szCs w:val="18"/>
                                <w:lang w:val="en"/>
                              </w:rPr>
                              <w:t xml:space="preserve"> the </w:t>
                            </w:r>
                            <w:r w:rsidRPr="00CC134C">
                              <w:rPr>
                                <w:rFonts w:ascii="Georgia" w:hAnsi="Georgia"/>
                                <w:color w:val="262223"/>
                                <w:sz w:val="18"/>
                                <w:szCs w:val="18"/>
                                <w:lang w:val="en"/>
                              </w:rPr>
                              <w:t xml:space="preserve">Gene </w:t>
                            </w:r>
                            <w:r>
                              <w:rPr>
                                <w:rFonts w:ascii="Georgia" w:hAnsi="Georgia"/>
                                <w:color w:val="262223"/>
                                <w:sz w:val="18"/>
                                <w:szCs w:val="18"/>
                                <w:lang w:val="en"/>
                              </w:rPr>
                              <w:t xml:space="preserve">Technology Act and Regulations, </w:t>
                            </w:r>
                            <w:r w:rsidRPr="00CC134C">
                              <w:rPr>
                                <w:rFonts w:ascii="Georgia" w:hAnsi="Georgia"/>
                                <w:color w:val="262223"/>
                                <w:sz w:val="18"/>
                                <w:szCs w:val="18"/>
                                <w:lang w:val="en"/>
                              </w:rPr>
                              <w:t xml:space="preserve">as well as the </w:t>
                            </w:r>
                            <w:r>
                              <w:rPr>
                                <w:rFonts w:ascii="Georgia" w:hAnsi="Georgia"/>
                                <w:color w:val="262223"/>
                                <w:sz w:val="18"/>
                                <w:szCs w:val="18"/>
                                <w:lang w:val="en"/>
                              </w:rPr>
                              <w:t xml:space="preserve">Work Health and Safety legislation.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AC14C" id="_x0000_t202" coordsize="21600,21600" o:spt="202" path="m,l,21600r21600,l21600,xe">
                <v:stroke joinstyle="miter"/>
                <v:path gradientshapeok="t" o:connecttype="rect"/>
              </v:shapetype>
              <v:shape id="Text Box 2" o:spid="_x0000_s1026" type="#_x0000_t202" style="position:absolute;margin-left:0;margin-top:-.2pt;width:451.4pt;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" fillcolor="white [3201]" strokecolor="#ed7d31 [3205]" strokeweight="1pt">
                <v:textbox>
                  <w:txbxContent>
                    <w:p w14:paraId="6C2ED4D0" w14:textId="77777777" w:rsidR="0050331E" w:rsidRDefault="0050331E" w:rsidP="0050331E">
                      <w:pPr>
                        <w:pStyle w:val="Default"/>
                        <w:rPr>
                          <w:rFonts w:ascii="Georgia" w:hAnsi="Georgia"/>
                          <w:b/>
                          <w:bCs/>
                          <w:color w:val="941019"/>
                          <w:sz w:val="20"/>
                          <w:szCs w:val="20"/>
                        </w:rPr>
                      </w:pPr>
                      <w:r w:rsidRPr="00B01678">
                        <w:rPr>
                          <w:rFonts w:ascii="Georgia" w:hAnsi="Georgia"/>
                          <w:b/>
                          <w:bCs/>
                          <w:color w:val="941019"/>
                          <w:sz w:val="20"/>
                          <w:szCs w:val="20"/>
                        </w:rPr>
                        <w:t xml:space="preserve">Overarching Principle and Intent </w:t>
                      </w:r>
                    </w:p>
                    <w:p w14:paraId="5BA71EC1" w14:textId="77777777" w:rsidR="0050331E" w:rsidRPr="00CC134C" w:rsidRDefault="0050331E" w:rsidP="0050331E">
                      <w:pPr>
                        <w:pStyle w:val="Default"/>
                        <w:rPr>
                          <w:rFonts w:ascii="Georgia" w:hAnsi="Georgia"/>
                          <w:color w:val="auto"/>
                          <w:sz w:val="18"/>
                          <w:szCs w:val="18"/>
                        </w:rPr>
                      </w:pPr>
                      <w:r w:rsidRPr="00CC134C">
                        <w:rPr>
                          <w:rFonts w:ascii="Georgia" w:hAnsi="Georgia"/>
                          <w:color w:val="auto"/>
                          <w:sz w:val="18"/>
                          <w:szCs w:val="18"/>
                        </w:rPr>
                        <w:t>The Biosafety and Radiation Safety Committee (BRSC) deals with</w:t>
                      </w:r>
                      <w:r>
                        <w:rPr>
                          <w:rFonts w:ascii="Georgia" w:hAnsi="Georgia"/>
                          <w:color w:val="auto"/>
                          <w:sz w:val="18"/>
                          <w:szCs w:val="18"/>
                        </w:rPr>
                        <w:t xml:space="preserve"> a range of matters including those related to </w:t>
                      </w:r>
                      <w:r w:rsidRPr="00CC134C">
                        <w:rPr>
                          <w:rFonts w:ascii="Georgia" w:hAnsi="Georgia"/>
                          <w:color w:val="auto"/>
                          <w:sz w:val="18"/>
                          <w:szCs w:val="18"/>
                          <w:lang w:val="en"/>
                        </w:rPr>
                        <w:t>genetic</w:t>
                      </w:r>
                      <w:r>
                        <w:rPr>
                          <w:rFonts w:ascii="Georgia" w:hAnsi="Georgia"/>
                          <w:color w:val="auto"/>
                          <w:sz w:val="18"/>
                          <w:szCs w:val="18"/>
                          <w:lang w:val="en"/>
                        </w:rPr>
                        <w:t xml:space="preserve">ally modified organisms. </w:t>
                      </w:r>
                      <w:r w:rsidRPr="00CC134C">
                        <w:rPr>
                          <w:rFonts w:ascii="Georgia" w:hAnsi="Georgia"/>
                          <w:color w:val="auto"/>
                          <w:sz w:val="18"/>
                          <w:szCs w:val="18"/>
                          <w:lang w:val="en"/>
                        </w:rPr>
                        <w:t xml:space="preserve"> The scope of the legislative and compliance matters </w:t>
                      </w:r>
                      <w:proofErr w:type="gramStart"/>
                      <w:r w:rsidRPr="00CC134C">
                        <w:rPr>
                          <w:rFonts w:ascii="Georgia" w:hAnsi="Georgia"/>
                          <w:color w:val="auto"/>
                          <w:sz w:val="18"/>
                          <w:szCs w:val="18"/>
                          <w:lang w:val="en"/>
                        </w:rPr>
                        <w:t>include</w:t>
                      </w:r>
                      <w:proofErr w:type="gramEnd"/>
                      <w:r w:rsidRPr="00CC134C">
                        <w:rPr>
                          <w:rFonts w:ascii="Georgia" w:hAnsi="Georgia"/>
                          <w:color w:val="auto"/>
                          <w:sz w:val="18"/>
                          <w:szCs w:val="18"/>
                          <w:lang w:val="en"/>
                        </w:rPr>
                        <w:t xml:space="preserve"> the </w:t>
                      </w:r>
                      <w:r w:rsidRPr="00CC134C">
                        <w:rPr>
                          <w:rFonts w:ascii="Georgia" w:hAnsi="Georgia"/>
                          <w:color w:val="262223"/>
                          <w:sz w:val="18"/>
                          <w:szCs w:val="18"/>
                          <w:lang w:val="en"/>
                        </w:rPr>
                        <w:t xml:space="preserve">Gene </w:t>
                      </w:r>
                      <w:r>
                        <w:rPr>
                          <w:rFonts w:ascii="Georgia" w:hAnsi="Georgia"/>
                          <w:color w:val="262223"/>
                          <w:sz w:val="18"/>
                          <w:szCs w:val="18"/>
                          <w:lang w:val="en"/>
                        </w:rPr>
                        <w:t xml:space="preserve">Technology Act and Regulations, </w:t>
                      </w:r>
                      <w:r w:rsidRPr="00CC134C">
                        <w:rPr>
                          <w:rFonts w:ascii="Georgia" w:hAnsi="Georgia"/>
                          <w:color w:val="262223"/>
                          <w:sz w:val="18"/>
                          <w:szCs w:val="18"/>
                          <w:lang w:val="en"/>
                        </w:rPr>
                        <w:t xml:space="preserve">as well as the </w:t>
                      </w:r>
                      <w:r>
                        <w:rPr>
                          <w:rFonts w:ascii="Georgia" w:hAnsi="Georgia"/>
                          <w:color w:val="262223"/>
                          <w:sz w:val="18"/>
                          <w:szCs w:val="18"/>
                          <w:lang w:val="en"/>
                        </w:rPr>
                        <w:t xml:space="preserve">Work Health and Safety legislation. </w:t>
                      </w:r>
                    </w:p>
                  </w:txbxContent>
                </v:textbox>
              </v:shape>
            </w:pict>
          </mc:Fallback>
        </mc:AlternateContent>
      </w:r>
    </w:p>
    <w:p w14:paraId="2A042BCF" w14:textId="77777777" w:rsidR="0050331E" w:rsidRPr="00F81533" w:rsidRDefault="0050331E" w:rsidP="0050331E"/>
    <w:p w14:paraId="7D117F75" w14:textId="77777777" w:rsidR="0050331E" w:rsidRPr="00F81533" w:rsidRDefault="0050331E" w:rsidP="0050331E"/>
    <w:p w14:paraId="2353B4D9" w14:textId="77777777" w:rsidR="0050331E" w:rsidRDefault="0050331E" w:rsidP="0050331E">
      <w:pPr>
        <w:spacing w:after="0" w:line="240" w:lineRule="auto"/>
        <w:jc w:val="center"/>
        <w:outlineLvl w:val="1"/>
        <w:rPr>
          <w:rFonts w:eastAsia="Calibri"/>
          <w:b/>
          <w:color w:val="941019"/>
          <w:spacing w:val="-3"/>
          <w:sz w:val="28"/>
          <w:szCs w:val="28"/>
          <w:lang w:val="en-US"/>
        </w:rPr>
      </w:pPr>
    </w:p>
    <w:p w14:paraId="5D4DC0B9" w14:textId="77777777" w:rsidR="0050331E" w:rsidRDefault="0050331E" w:rsidP="0050331E">
      <w:pPr>
        <w:spacing w:after="0" w:line="240" w:lineRule="auto"/>
        <w:jc w:val="center"/>
        <w:outlineLvl w:val="1"/>
        <w:rPr>
          <w:sz w:val="20"/>
          <w:szCs w:val="20"/>
          <w:lang w:val="en"/>
        </w:rPr>
      </w:pPr>
      <w:r w:rsidRPr="00065AD0">
        <w:rPr>
          <w:rFonts w:eastAsia="Calibri"/>
          <w:b/>
          <w:color w:val="941019"/>
          <w:spacing w:val="-3"/>
          <w:sz w:val="28"/>
          <w:szCs w:val="28"/>
          <w:lang w:val="en-US"/>
        </w:rPr>
        <w:t>Genetically Modified Organism Project A</w:t>
      </w:r>
      <w:r>
        <w:rPr>
          <w:rFonts w:eastAsia="Calibri"/>
          <w:b/>
          <w:color w:val="941019"/>
          <w:spacing w:val="-3"/>
          <w:sz w:val="28"/>
          <w:szCs w:val="28"/>
          <w:lang w:val="en-US"/>
        </w:rPr>
        <w:t xml:space="preserve">mendment </w:t>
      </w:r>
      <w:r w:rsidRPr="00065AD0">
        <w:rPr>
          <w:rFonts w:eastAsia="Calibri"/>
          <w:b/>
          <w:color w:val="941019"/>
          <w:spacing w:val="-3"/>
          <w:sz w:val="28"/>
          <w:szCs w:val="28"/>
          <w:lang w:val="en-US"/>
        </w:rPr>
        <w:t>Procedure</w:t>
      </w:r>
    </w:p>
    <w:p w14:paraId="0AE75586" w14:textId="77777777" w:rsidR="0050331E" w:rsidRDefault="0050331E" w:rsidP="0050331E">
      <w:pPr>
        <w:spacing w:after="0" w:line="240" w:lineRule="auto"/>
        <w:jc w:val="both"/>
        <w:outlineLvl w:val="1"/>
        <w:rPr>
          <w:sz w:val="20"/>
          <w:szCs w:val="20"/>
          <w:lang w:val="en"/>
        </w:rPr>
      </w:pPr>
    </w:p>
    <w:p w14:paraId="67C8A0C3" w14:textId="77777777" w:rsidR="0050331E" w:rsidRDefault="0050331E" w:rsidP="0050331E">
      <w:pPr>
        <w:spacing w:after="0" w:line="240" w:lineRule="auto"/>
        <w:jc w:val="both"/>
        <w:outlineLvl w:val="1"/>
        <w:rPr>
          <w:sz w:val="20"/>
          <w:szCs w:val="20"/>
          <w:lang w:val="en"/>
        </w:rPr>
      </w:pPr>
    </w:p>
    <w:p w14:paraId="16CC43B1" w14:textId="77777777" w:rsidR="0050331E" w:rsidRDefault="0050331E" w:rsidP="0050331E">
      <w:pPr>
        <w:spacing w:after="0" w:line="240" w:lineRule="auto"/>
        <w:jc w:val="both"/>
        <w:outlineLvl w:val="1"/>
        <w:rPr>
          <w:b/>
          <w:color w:val="760000"/>
          <w:sz w:val="20"/>
          <w:szCs w:val="20"/>
          <w:lang w:val="en"/>
        </w:rPr>
      </w:pPr>
      <w:r w:rsidRPr="00065AD0">
        <w:rPr>
          <w:b/>
          <w:color w:val="760000"/>
          <w:sz w:val="20"/>
          <w:szCs w:val="20"/>
          <w:lang w:val="en"/>
        </w:rPr>
        <w:t>Introduction</w:t>
      </w:r>
    </w:p>
    <w:p w14:paraId="354D9187" w14:textId="77777777" w:rsidR="0050331E" w:rsidRPr="00065AD0" w:rsidRDefault="0050331E" w:rsidP="0050331E">
      <w:pPr>
        <w:spacing w:after="0" w:line="240" w:lineRule="auto"/>
        <w:jc w:val="both"/>
        <w:outlineLvl w:val="1"/>
        <w:rPr>
          <w:b/>
          <w:color w:val="760000"/>
          <w:sz w:val="20"/>
          <w:szCs w:val="20"/>
          <w:lang w:val="en"/>
        </w:rPr>
      </w:pPr>
    </w:p>
    <w:p w14:paraId="7BD4B2AB" w14:textId="77777777" w:rsidR="0050331E" w:rsidRDefault="0050331E" w:rsidP="0050331E">
      <w:pPr>
        <w:spacing w:after="0" w:line="240" w:lineRule="auto"/>
        <w:jc w:val="both"/>
        <w:outlineLvl w:val="1"/>
        <w:rPr>
          <w:sz w:val="20"/>
          <w:szCs w:val="20"/>
          <w:lang w:val="en"/>
        </w:rPr>
      </w:pPr>
      <w:r w:rsidRPr="00E07890">
        <w:rPr>
          <w:sz w:val="20"/>
          <w:szCs w:val="20"/>
          <w:lang w:val="en"/>
        </w:rPr>
        <w:t xml:space="preserve">Under the Office of the Gene Technology Regulator (OGTR) Guidelines for Accreditation of an </w:t>
      </w:r>
      <w:proofErr w:type="spellStart"/>
      <w:r w:rsidRPr="00E07890">
        <w:rPr>
          <w:sz w:val="20"/>
          <w:szCs w:val="20"/>
          <w:lang w:val="en"/>
        </w:rPr>
        <w:t>Organisation</w:t>
      </w:r>
      <w:proofErr w:type="spellEnd"/>
      <w:r w:rsidRPr="00E07890">
        <w:rPr>
          <w:sz w:val="20"/>
          <w:szCs w:val="20"/>
          <w:lang w:val="en"/>
        </w:rPr>
        <w:t xml:space="preserve">, the BRSC provides advice to Chief Investigators regarding the identification and control of the risks associated with </w:t>
      </w:r>
      <w:r>
        <w:rPr>
          <w:sz w:val="20"/>
          <w:szCs w:val="20"/>
          <w:lang w:val="en"/>
        </w:rPr>
        <w:t xml:space="preserve">GMO </w:t>
      </w:r>
      <w:r w:rsidRPr="00E07890">
        <w:rPr>
          <w:sz w:val="20"/>
          <w:szCs w:val="20"/>
          <w:lang w:val="en"/>
        </w:rPr>
        <w:t>dealings and complying with the prevailing legislative requirements.</w:t>
      </w:r>
    </w:p>
    <w:p w14:paraId="29D74707" w14:textId="77777777" w:rsidR="0050331E" w:rsidRDefault="0050331E" w:rsidP="0050331E">
      <w:pPr>
        <w:spacing w:after="0" w:line="240" w:lineRule="auto"/>
        <w:jc w:val="both"/>
        <w:outlineLvl w:val="1"/>
        <w:rPr>
          <w:sz w:val="20"/>
          <w:szCs w:val="20"/>
          <w:lang w:val="en"/>
        </w:rPr>
      </w:pPr>
    </w:p>
    <w:p w14:paraId="42CCA997" w14:textId="77777777" w:rsidR="0050331E" w:rsidRDefault="0050331E" w:rsidP="0050331E">
      <w:pPr>
        <w:spacing w:after="0" w:line="240" w:lineRule="auto"/>
        <w:jc w:val="both"/>
        <w:outlineLvl w:val="1"/>
        <w:rPr>
          <w:sz w:val="20"/>
          <w:szCs w:val="20"/>
          <w:lang w:val="en"/>
        </w:rPr>
      </w:pPr>
    </w:p>
    <w:p w14:paraId="4092DBB9" w14:textId="77777777" w:rsidR="0050331E" w:rsidRPr="00065AD0" w:rsidRDefault="0050331E" w:rsidP="0050331E">
      <w:pPr>
        <w:spacing w:after="0" w:line="240" w:lineRule="auto"/>
        <w:jc w:val="both"/>
        <w:outlineLvl w:val="1"/>
        <w:rPr>
          <w:b/>
          <w:color w:val="760000"/>
          <w:sz w:val="20"/>
          <w:szCs w:val="20"/>
          <w:lang w:val="en"/>
        </w:rPr>
      </w:pPr>
      <w:r w:rsidRPr="00065AD0">
        <w:rPr>
          <w:b/>
          <w:color w:val="760000"/>
          <w:sz w:val="20"/>
          <w:szCs w:val="20"/>
          <w:lang w:val="en"/>
        </w:rPr>
        <w:t>Objective of the A</w:t>
      </w:r>
      <w:r>
        <w:rPr>
          <w:b/>
          <w:color w:val="760000"/>
          <w:sz w:val="20"/>
          <w:szCs w:val="20"/>
          <w:lang w:val="en"/>
        </w:rPr>
        <w:t>mendment Process</w:t>
      </w:r>
    </w:p>
    <w:p w14:paraId="5D042830" w14:textId="77777777" w:rsidR="0050331E" w:rsidRDefault="0050331E" w:rsidP="0050331E">
      <w:pPr>
        <w:spacing w:after="0" w:line="240" w:lineRule="auto"/>
        <w:jc w:val="both"/>
        <w:outlineLvl w:val="1"/>
        <w:rPr>
          <w:sz w:val="20"/>
          <w:szCs w:val="20"/>
          <w:lang w:val="en"/>
        </w:rPr>
      </w:pPr>
    </w:p>
    <w:p w14:paraId="0386AD6E" w14:textId="77777777" w:rsidR="0050331E" w:rsidRPr="00E07890" w:rsidRDefault="0050331E" w:rsidP="0050331E">
      <w:pPr>
        <w:spacing w:after="0" w:line="240" w:lineRule="auto"/>
        <w:jc w:val="both"/>
        <w:outlineLvl w:val="1"/>
        <w:rPr>
          <w:sz w:val="20"/>
          <w:szCs w:val="20"/>
          <w:lang w:val="en"/>
        </w:rPr>
      </w:pPr>
      <w:r w:rsidRPr="00E07890">
        <w:rPr>
          <w:sz w:val="20"/>
          <w:szCs w:val="20"/>
          <w:lang w:val="en"/>
        </w:rPr>
        <w:t>All dealings with GMOs must be reviewed by the BRSC for the following reasons:</w:t>
      </w:r>
    </w:p>
    <w:p w14:paraId="60B80F54" w14:textId="77777777" w:rsidR="0050331E" w:rsidRPr="00E07890" w:rsidRDefault="0050331E" w:rsidP="0050331E">
      <w:pPr>
        <w:spacing w:after="0" w:line="240" w:lineRule="auto"/>
        <w:jc w:val="both"/>
        <w:outlineLvl w:val="1"/>
        <w:rPr>
          <w:sz w:val="20"/>
          <w:szCs w:val="20"/>
          <w:lang w:val="en"/>
        </w:rPr>
      </w:pPr>
    </w:p>
    <w:p w14:paraId="1030F677" w14:textId="77777777" w:rsidR="0050331E" w:rsidRPr="00E07890" w:rsidRDefault="0050331E" w:rsidP="0050331E">
      <w:pPr>
        <w:spacing w:after="0" w:line="240" w:lineRule="auto"/>
        <w:jc w:val="both"/>
        <w:outlineLvl w:val="1"/>
        <w:rPr>
          <w:sz w:val="20"/>
          <w:szCs w:val="20"/>
          <w:lang w:val="en"/>
        </w:rPr>
      </w:pPr>
      <w:r w:rsidRPr="00E07890">
        <w:rPr>
          <w:sz w:val="20"/>
          <w:szCs w:val="20"/>
          <w:lang w:val="en"/>
        </w:rPr>
        <w:t>•</w:t>
      </w:r>
      <w:r w:rsidRPr="00E07890">
        <w:rPr>
          <w:sz w:val="20"/>
          <w:szCs w:val="20"/>
          <w:lang w:val="en"/>
        </w:rPr>
        <w:tab/>
        <w:t xml:space="preserve">To ensure correct GMO </w:t>
      </w:r>
      <w:proofErr w:type="gramStart"/>
      <w:r w:rsidRPr="00E07890">
        <w:rPr>
          <w:sz w:val="20"/>
          <w:szCs w:val="20"/>
          <w:lang w:val="en"/>
        </w:rPr>
        <w:t>classification;</w:t>
      </w:r>
      <w:proofErr w:type="gramEnd"/>
    </w:p>
    <w:p w14:paraId="416BEAC1" w14:textId="77777777" w:rsidR="0050331E" w:rsidRPr="00E07890" w:rsidRDefault="0050331E" w:rsidP="0050331E">
      <w:pPr>
        <w:spacing w:after="0" w:line="240" w:lineRule="auto"/>
        <w:jc w:val="both"/>
        <w:outlineLvl w:val="1"/>
        <w:rPr>
          <w:sz w:val="20"/>
          <w:szCs w:val="20"/>
          <w:lang w:val="en"/>
        </w:rPr>
      </w:pPr>
    </w:p>
    <w:p w14:paraId="6419B871" w14:textId="77777777" w:rsidR="0050331E" w:rsidRPr="00E07890" w:rsidRDefault="0050331E" w:rsidP="0050331E">
      <w:pPr>
        <w:spacing w:after="0" w:line="240" w:lineRule="auto"/>
        <w:ind w:left="720" w:hanging="720"/>
        <w:jc w:val="both"/>
        <w:outlineLvl w:val="1"/>
        <w:rPr>
          <w:sz w:val="20"/>
          <w:szCs w:val="20"/>
          <w:lang w:val="en"/>
        </w:rPr>
      </w:pPr>
      <w:r w:rsidRPr="00E07890">
        <w:rPr>
          <w:sz w:val="20"/>
          <w:szCs w:val="20"/>
          <w:lang w:val="en"/>
        </w:rPr>
        <w:t>•</w:t>
      </w:r>
      <w:r w:rsidRPr="00E07890">
        <w:rPr>
          <w:sz w:val="20"/>
          <w:szCs w:val="20"/>
          <w:lang w:val="en"/>
        </w:rPr>
        <w:tab/>
      </w:r>
      <w:proofErr w:type="gramStart"/>
      <w:r w:rsidRPr="00E07890">
        <w:rPr>
          <w:sz w:val="20"/>
          <w:szCs w:val="20"/>
          <w:lang w:val="en"/>
        </w:rPr>
        <w:t xml:space="preserve">To  </w:t>
      </w:r>
      <w:proofErr w:type="spellStart"/>
      <w:r w:rsidRPr="00E07890">
        <w:rPr>
          <w:sz w:val="20"/>
          <w:szCs w:val="20"/>
          <w:lang w:val="en"/>
        </w:rPr>
        <w:t>analyse</w:t>
      </w:r>
      <w:proofErr w:type="spellEnd"/>
      <w:proofErr w:type="gramEnd"/>
      <w:r w:rsidRPr="00E07890">
        <w:rPr>
          <w:sz w:val="20"/>
          <w:szCs w:val="20"/>
          <w:lang w:val="en"/>
        </w:rPr>
        <w:t xml:space="preserve">  and  ensure  all  risks  and  hazards  have  been  identified  and  are appropriately dealt with; and</w:t>
      </w:r>
    </w:p>
    <w:p w14:paraId="49C5A815" w14:textId="77777777" w:rsidR="0050331E" w:rsidRPr="00E07890" w:rsidRDefault="0050331E" w:rsidP="0050331E">
      <w:pPr>
        <w:spacing w:after="0" w:line="240" w:lineRule="auto"/>
        <w:jc w:val="both"/>
        <w:outlineLvl w:val="1"/>
        <w:rPr>
          <w:sz w:val="20"/>
          <w:szCs w:val="20"/>
          <w:lang w:val="en"/>
        </w:rPr>
      </w:pPr>
      <w:r w:rsidRPr="00E07890">
        <w:rPr>
          <w:sz w:val="20"/>
          <w:szCs w:val="20"/>
          <w:lang w:val="en"/>
        </w:rPr>
        <w:t xml:space="preserve"> </w:t>
      </w:r>
    </w:p>
    <w:p w14:paraId="3ECE1016" w14:textId="77777777" w:rsidR="0050331E" w:rsidRDefault="0050331E" w:rsidP="0050331E">
      <w:pPr>
        <w:spacing w:after="0" w:line="240" w:lineRule="auto"/>
        <w:jc w:val="both"/>
        <w:outlineLvl w:val="1"/>
        <w:rPr>
          <w:sz w:val="20"/>
          <w:szCs w:val="20"/>
          <w:lang w:val="en"/>
        </w:rPr>
      </w:pPr>
      <w:r w:rsidRPr="00E07890">
        <w:rPr>
          <w:sz w:val="20"/>
          <w:szCs w:val="20"/>
          <w:lang w:val="en"/>
        </w:rPr>
        <w:t>•</w:t>
      </w:r>
      <w:r w:rsidRPr="00E07890">
        <w:rPr>
          <w:sz w:val="20"/>
          <w:szCs w:val="20"/>
          <w:lang w:val="en"/>
        </w:rPr>
        <w:tab/>
        <w:t>To ensure compliance with legislation.</w:t>
      </w:r>
    </w:p>
    <w:p w14:paraId="024BE966" w14:textId="77777777" w:rsidR="0050331E" w:rsidRDefault="0050331E" w:rsidP="0050331E">
      <w:pPr>
        <w:spacing w:after="0" w:line="240" w:lineRule="auto"/>
        <w:jc w:val="both"/>
        <w:outlineLvl w:val="1"/>
        <w:rPr>
          <w:sz w:val="20"/>
          <w:szCs w:val="20"/>
          <w:lang w:val="en"/>
        </w:rPr>
      </w:pPr>
    </w:p>
    <w:p w14:paraId="35459385" w14:textId="77777777" w:rsidR="0050331E" w:rsidRDefault="0050331E" w:rsidP="0050331E">
      <w:pPr>
        <w:spacing w:after="0" w:line="240" w:lineRule="auto"/>
        <w:jc w:val="both"/>
        <w:outlineLvl w:val="1"/>
        <w:rPr>
          <w:sz w:val="20"/>
          <w:szCs w:val="20"/>
          <w:lang w:val="en"/>
        </w:rPr>
      </w:pPr>
    </w:p>
    <w:p w14:paraId="49392844" w14:textId="77777777" w:rsidR="0050331E" w:rsidRPr="00065AD0" w:rsidRDefault="0050331E" w:rsidP="0050331E">
      <w:pPr>
        <w:spacing w:after="0" w:line="240" w:lineRule="auto"/>
        <w:jc w:val="both"/>
        <w:outlineLvl w:val="1"/>
        <w:rPr>
          <w:b/>
          <w:color w:val="760000"/>
          <w:sz w:val="20"/>
          <w:szCs w:val="20"/>
          <w:lang w:val="en"/>
        </w:rPr>
      </w:pPr>
      <w:r w:rsidRPr="00065AD0">
        <w:rPr>
          <w:b/>
          <w:color w:val="760000"/>
          <w:sz w:val="20"/>
          <w:szCs w:val="20"/>
          <w:lang w:val="en"/>
        </w:rPr>
        <w:t>Scope</w:t>
      </w:r>
    </w:p>
    <w:p w14:paraId="30CA861B" w14:textId="77777777" w:rsidR="0050331E" w:rsidRDefault="0050331E" w:rsidP="0050331E">
      <w:pPr>
        <w:spacing w:after="0" w:line="240" w:lineRule="auto"/>
        <w:jc w:val="both"/>
        <w:outlineLvl w:val="1"/>
        <w:rPr>
          <w:sz w:val="20"/>
          <w:szCs w:val="20"/>
          <w:lang w:val="en"/>
        </w:rPr>
      </w:pPr>
    </w:p>
    <w:p w14:paraId="648785A2" w14:textId="77777777" w:rsidR="0050331E" w:rsidRDefault="0050331E" w:rsidP="0050331E">
      <w:pPr>
        <w:spacing w:after="0" w:line="240" w:lineRule="auto"/>
        <w:jc w:val="both"/>
        <w:outlineLvl w:val="1"/>
        <w:rPr>
          <w:sz w:val="20"/>
          <w:szCs w:val="20"/>
          <w:lang w:val="en"/>
        </w:rPr>
      </w:pPr>
      <w:r w:rsidRPr="00065AD0">
        <w:rPr>
          <w:sz w:val="20"/>
          <w:szCs w:val="20"/>
          <w:lang w:val="en"/>
        </w:rPr>
        <w:t xml:space="preserve">This procedure describes the </w:t>
      </w:r>
      <w:r>
        <w:rPr>
          <w:sz w:val="20"/>
          <w:szCs w:val="20"/>
          <w:lang w:val="en"/>
        </w:rPr>
        <w:t xml:space="preserve">process for amending previously approved GMO-related BRSC applications involving Exempt Dealings, </w:t>
      </w:r>
      <w:r w:rsidRPr="00065AD0">
        <w:rPr>
          <w:sz w:val="20"/>
          <w:szCs w:val="20"/>
          <w:lang w:val="en"/>
        </w:rPr>
        <w:t>Notifiable Low Risk Dealings</w:t>
      </w:r>
      <w:r>
        <w:rPr>
          <w:sz w:val="20"/>
          <w:szCs w:val="20"/>
          <w:lang w:val="en"/>
        </w:rPr>
        <w:t xml:space="preserve"> (NLRD) or </w:t>
      </w:r>
      <w:r w:rsidRPr="00065AD0">
        <w:rPr>
          <w:sz w:val="20"/>
          <w:szCs w:val="20"/>
          <w:lang w:val="en"/>
        </w:rPr>
        <w:t xml:space="preserve">Do Not Intend to Release </w:t>
      </w:r>
      <w:r>
        <w:rPr>
          <w:sz w:val="20"/>
          <w:szCs w:val="20"/>
          <w:lang w:val="en"/>
        </w:rPr>
        <w:t xml:space="preserve">(DNIR). For amendments to DNIR projects, the BRSC will need to consider the amendment prior to an OGTR </w:t>
      </w:r>
      <w:proofErr w:type="spellStart"/>
      <w:r>
        <w:rPr>
          <w:sz w:val="20"/>
          <w:szCs w:val="20"/>
          <w:lang w:val="en"/>
        </w:rPr>
        <w:t>licence</w:t>
      </w:r>
      <w:proofErr w:type="spellEnd"/>
      <w:r>
        <w:rPr>
          <w:sz w:val="20"/>
          <w:szCs w:val="20"/>
          <w:lang w:val="en"/>
        </w:rPr>
        <w:t xml:space="preserve"> variation being submitted.</w:t>
      </w:r>
    </w:p>
    <w:p w14:paraId="3E1E9129" w14:textId="77777777" w:rsidR="0050331E" w:rsidRDefault="0050331E" w:rsidP="0050331E">
      <w:pPr>
        <w:spacing w:after="0" w:line="240" w:lineRule="auto"/>
        <w:jc w:val="both"/>
        <w:outlineLvl w:val="1"/>
        <w:rPr>
          <w:sz w:val="20"/>
          <w:szCs w:val="20"/>
          <w:lang w:val="en"/>
        </w:rPr>
      </w:pPr>
    </w:p>
    <w:p w14:paraId="35B3AEA8" w14:textId="77777777" w:rsidR="0050331E" w:rsidRPr="00065AD0" w:rsidRDefault="0050331E" w:rsidP="0050331E">
      <w:pPr>
        <w:spacing w:after="0" w:line="240" w:lineRule="auto"/>
        <w:jc w:val="both"/>
        <w:outlineLvl w:val="1"/>
        <w:rPr>
          <w:sz w:val="20"/>
          <w:szCs w:val="20"/>
          <w:lang w:val="en"/>
        </w:rPr>
      </w:pPr>
    </w:p>
    <w:p w14:paraId="494037ED" w14:textId="77777777" w:rsidR="0050331E" w:rsidRPr="000E71BA" w:rsidRDefault="0050331E" w:rsidP="0050331E">
      <w:pPr>
        <w:spacing w:after="0" w:line="240" w:lineRule="auto"/>
        <w:jc w:val="both"/>
        <w:outlineLvl w:val="1"/>
        <w:rPr>
          <w:b/>
          <w:color w:val="760000"/>
          <w:sz w:val="20"/>
          <w:szCs w:val="20"/>
          <w:lang w:val="en"/>
        </w:rPr>
      </w:pPr>
      <w:r w:rsidRPr="000E71BA">
        <w:rPr>
          <w:b/>
          <w:color w:val="760000"/>
          <w:sz w:val="20"/>
          <w:szCs w:val="20"/>
          <w:lang w:val="en"/>
        </w:rPr>
        <w:t xml:space="preserve">Exempt Dealing – Amendments  </w:t>
      </w:r>
    </w:p>
    <w:p w14:paraId="3FAE5138" w14:textId="77777777" w:rsidR="0050331E" w:rsidRPr="00065AD0" w:rsidRDefault="0050331E" w:rsidP="0050331E">
      <w:pPr>
        <w:spacing w:after="0" w:line="240" w:lineRule="auto"/>
        <w:jc w:val="both"/>
        <w:outlineLvl w:val="1"/>
        <w:rPr>
          <w:sz w:val="20"/>
          <w:szCs w:val="20"/>
          <w:lang w:val="en"/>
        </w:rPr>
      </w:pPr>
    </w:p>
    <w:p w14:paraId="1D6EAE2F" w14:textId="77777777" w:rsidR="0050331E" w:rsidRPr="00065AD0" w:rsidRDefault="0050331E" w:rsidP="0050331E">
      <w:pPr>
        <w:spacing w:after="0" w:line="240" w:lineRule="auto"/>
        <w:jc w:val="both"/>
        <w:outlineLvl w:val="1"/>
        <w:rPr>
          <w:sz w:val="20"/>
          <w:szCs w:val="20"/>
          <w:lang w:val="en"/>
        </w:rPr>
      </w:pPr>
      <w:r w:rsidRPr="00065AD0">
        <w:rPr>
          <w:sz w:val="20"/>
          <w:szCs w:val="20"/>
          <w:lang w:val="en"/>
        </w:rPr>
        <w:t xml:space="preserve">During the conduct of an approved Exempt Dealing </w:t>
      </w:r>
      <w:proofErr w:type="gramStart"/>
      <w:r w:rsidRPr="00065AD0">
        <w:rPr>
          <w:sz w:val="20"/>
          <w:szCs w:val="20"/>
          <w:lang w:val="en"/>
        </w:rPr>
        <w:t>project</w:t>
      </w:r>
      <w:proofErr w:type="gramEnd"/>
      <w:r w:rsidRPr="00065AD0">
        <w:rPr>
          <w:sz w:val="20"/>
          <w:szCs w:val="20"/>
          <w:lang w:val="en"/>
        </w:rPr>
        <w:t xml:space="preserve"> it may be necessary to</w:t>
      </w:r>
      <w:r>
        <w:rPr>
          <w:sz w:val="20"/>
          <w:szCs w:val="20"/>
          <w:lang w:val="en"/>
        </w:rPr>
        <w:t xml:space="preserve"> </w:t>
      </w:r>
      <w:r w:rsidRPr="00065AD0">
        <w:rPr>
          <w:sz w:val="20"/>
          <w:szCs w:val="20"/>
          <w:lang w:val="en"/>
        </w:rPr>
        <w:t>amend the approved project application.</w:t>
      </w:r>
    </w:p>
    <w:p w14:paraId="3A1CF693" w14:textId="77777777" w:rsidR="0050331E" w:rsidRPr="00065AD0" w:rsidRDefault="0050331E" w:rsidP="0050331E">
      <w:pPr>
        <w:spacing w:after="0" w:line="240" w:lineRule="auto"/>
        <w:jc w:val="both"/>
        <w:outlineLvl w:val="1"/>
        <w:rPr>
          <w:sz w:val="20"/>
          <w:szCs w:val="20"/>
          <w:lang w:val="en"/>
        </w:rPr>
      </w:pPr>
    </w:p>
    <w:p w14:paraId="042C3368" w14:textId="77777777" w:rsidR="0050331E" w:rsidRPr="00065AD0" w:rsidRDefault="0050331E" w:rsidP="0050331E">
      <w:pPr>
        <w:spacing w:after="0" w:line="240" w:lineRule="auto"/>
        <w:jc w:val="both"/>
        <w:outlineLvl w:val="1"/>
        <w:rPr>
          <w:sz w:val="20"/>
          <w:szCs w:val="20"/>
          <w:lang w:val="en"/>
        </w:rPr>
      </w:pPr>
      <w:r w:rsidRPr="00065AD0">
        <w:rPr>
          <w:sz w:val="20"/>
          <w:szCs w:val="20"/>
          <w:lang w:val="en"/>
        </w:rPr>
        <w:t>An amendment may include, but</w:t>
      </w:r>
      <w:r>
        <w:rPr>
          <w:sz w:val="20"/>
          <w:szCs w:val="20"/>
          <w:lang w:val="en"/>
        </w:rPr>
        <w:t xml:space="preserve"> is</w:t>
      </w:r>
      <w:r w:rsidRPr="00065AD0">
        <w:rPr>
          <w:sz w:val="20"/>
          <w:szCs w:val="20"/>
          <w:lang w:val="en"/>
        </w:rPr>
        <w:t xml:space="preserve"> not limited to</w:t>
      </w:r>
      <w:r>
        <w:rPr>
          <w:sz w:val="20"/>
          <w:szCs w:val="20"/>
          <w:lang w:val="en"/>
        </w:rPr>
        <w:t>,</w:t>
      </w:r>
      <w:r w:rsidRPr="00065AD0">
        <w:rPr>
          <w:sz w:val="20"/>
          <w:szCs w:val="20"/>
          <w:lang w:val="en"/>
        </w:rPr>
        <w:t xml:space="preserve"> changes to the research team or facilities</w:t>
      </w:r>
      <w:r>
        <w:rPr>
          <w:sz w:val="20"/>
          <w:szCs w:val="20"/>
          <w:lang w:val="en"/>
        </w:rPr>
        <w:t>,</w:t>
      </w:r>
      <w:r w:rsidRPr="00065AD0">
        <w:rPr>
          <w:sz w:val="20"/>
          <w:szCs w:val="20"/>
          <w:lang w:val="en"/>
        </w:rPr>
        <w:t xml:space="preserve"> extension of project expiry, </w:t>
      </w:r>
      <w:r>
        <w:rPr>
          <w:sz w:val="20"/>
          <w:szCs w:val="20"/>
          <w:lang w:val="en"/>
        </w:rPr>
        <w:t xml:space="preserve">changes to the </w:t>
      </w:r>
      <w:r w:rsidRPr="00065AD0">
        <w:rPr>
          <w:sz w:val="20"/>
          <w:szCs w:val="20"/>
          <w:lang w:val="en"/>
        </w:rPr>
        <w:t>cell line or microorganisms used or changes to the experimental procedure.</w:t>
      </w:r>
    </w:p>
    <w:p w14:paraId="2EBCD3A1" w14:textId="77777777" w:rsidR="0050331E" w:rsidRPr="00065AD0" w:rsidRDefault="0050331E" w:rsidP="0050331E">
      <w:pPr>
        <w:spacing w:after="0" w:line="240" w:lineRule="auto"/>
        <w:jc w:val="both"/>
        <w:outlineLvl w:val="1"/>
        <w:rPr>
          <w:sz w:val="20"/>
          <w:szCs w:val="20"/>
          <w:lang w:val="en"/>
        </w:rPr>
      </w:pPr>
    </w:p>
    <w:p w14:paraId="1D0F9FD5" w14:textId="77777777" w:rsidR="0050331E" w:rsidRPr="00065AD0" w:rsidRDefault="0050331E" w:rsidP="0050331E">
      <w:pPr>
        <w:spacing w:after="0" w:line="240" w:lineRule="auto"/>
        <w:jc w:val="both"/>
        <w:outlineLvl w:val="1"/>
        <w:rPr>
          <w:sz w:val="20"/>
          <w:szCs w:val="20"/>
          <w:lang w:val="en"/>
        </w:rPr>
      </w:pPr>
      <w:r w:rsidRPr="00065AD0">
        <w:rPr>
          <w:sz w:val="20"/>
          <w:szCs w:val="20"/>
          <w:lang w:val="en"/>
        </w:rPr>
        <w:t xml:space="preserve">The Chief Investigator must obtain BRSC approval prior to introducing any changes to an approved </w:t>
      </w:r>
      <w:r>
        <w:rPr>
          <w:sz w:val="20"/>
          <w:szCs w:val="20"/>
          <w:lang w:val="en"/>
        </w:rPr>
        <w:t>application</w:t>
      </w:r>
      <w:r w:rsidRPr="00065AD0">
        <w:rPr>
          <w:sz w:val="20"/>
          <w:szCs w:val="20"/>
          <w:lang w:val="en"/>
        </w:rPr>
        <w:t xml:space="preserve">.  </w:t>
      </w:r>
    </w:p>
    <w:p w14:paraId="7B7367C5" w14:textId="77777777" w:rsidR="0050331E" w:rsidRPr="00065AD0" w:rsidRDefault="0050331E" w:rsidP="0050331E">
      <w:pPr>
        <w:spacing w:after="0" w:line="240" w:lineRule="auto"/>
        <w:jc w:val="both"/>
        <w:outlineLvl w:val="1"/>
        <w:rPr>
          <w:sz w:val="20"/>
          <w:szCs w:val="20"/>
          <w:lang w:val="en"/>
        </w:rPr>
      </w:pPr>
    </w:p>
    <w:p w14:paraId="1560F604" w14:textId="61381D48" w:rsidR="0050331E" w:rsidRPr="00065AD0" w:rsidRDefault="0050331E" w:rsidP="0050331E">
      <w:pPr>
        <w:spacing w:after="0" w:line="240" w:lineRule="auto"/>
        <w:ind w:left="720" w:hanging="720"/>
        <w:jc w:val="both"/>
        <w:outlineLvl w:val="1"/>
        <w:rPr>
          <w:sz w:val="20"/>
          <w:szCs w:val="20"/>
          <w:lang w:val="en"/>
        </w:rPr>
      </w:pPr>
      <w:r w:rsidRPr="00065AD0">
        <w:rPr>
          <w:sz w:val="20"/>
          <w:szCs w:val="20"/>
          <w:lang w:val="en"/>
        </w:rPr>
        <w:t>1.</w:t>
      </w:r>
      <w:r w:rsidRPr="00065AD0">
        <w:rPr>
          <w:sz w:val="20"/>
          <w:szCs w:val="20"/>
          <w:lang w:val="en"/>
        </w:rPr>
        <w:tab/>
        <w:t xml:space="preserve">The Chief Investigator must complete the </w:t>
      </w:r>
      <w:hyperlink r:id="rId8" w:history="1">
        <w:r w:rsidRPr="000E71BA">
          <w:rPr>
            <w:rStyle w:val="Hyperlink"/>
            <w:sz w:val="20"/>
            <w:szCs w:val="20"/>
            <w:lang w:val="en"/>
          </w:rPr>
          <w:t>BRSC Amendment Request</w:t>
        </w:r>
      </w:hyperlink>
      <w:r w:rsidRPr="00065AD0">
        <w:rPr>
          <w:sz w:val="20"/>
          <w:szCs w:val="20"/>
          <w:lang w:val="en"/>
        </w:rPr>
        <w:t xml:space="preserve"> form. If the amendment warrants</w:t>
      </w:r>
      <w:r>
        <w:rPr>
          <w:sz w:val="20"/>
          <w:szCs w:val="20"/>
          <w:lang w:val="en"/>
        </w:rPr>
        <w:t>,</w:t>
      </w:r>
      <w:r w:rsidRPr="00065AD0">
        <w:rPr>
          <w:sz w:val="20"/>
          <w:szCs w:val="20"/>
          <w:lang w:val="en"/>
        </w:rPr>
        <w:t xml:space="preserve"> the Chief Investigator may decide to highlight the changes in the </w:t>
      </w:r>
      <w:r>
        <w:rPr>
          <w:sz w:val="20"/>
          <w:szCs w:val="20"/>
          <w:lang w:val="en"/>
        </w:rPr>
        <w:t xml:space="preserve">previously </w:t>
      </w:r>
      <w:r w:rsidRPr="00065AD0">
        <w:rPr>
          <w:sz w:val="20"/>
          <w:szCs w:val="20"/>
          <w:lang w:val="en"/>
        </w:rPr>
        <w:t>approved application.</w:t>
      </w:r>
    </w:p>
    <w:p w14:paraId="43CABE43" w14:textId="77777777" w:rsidR="0050331E" w:rsidRPr="00065AD0" w:rsidRDefault="0050331E" w:rsidP="0050331E">
      <w:pPr>
        <w:spacing w:after="0" w:line="240" w:lineRule="auto"/>
        <w:jc w:val="both"/>
        <w:outlineLvl w:val="1"/>
        <w:rPr>
          <w:sz w:val="20"/>
          <w:szCs w:val="20"/>
          <w:lang w:val="en"/>
        </w:rPr>
      </w:pPr>
    </w:p>
    <w:p w14:paraId="53F1DCC4" w14:textId="77777777" w:rsidR="0050331E" w:rsidRPr="00065AD0" w:rsidRDefault="0050331E" w:rsidP="0050331E">
      <w:pPr>
        <w:spacing w:after="0" w:line="240" w:lineRule="auto"/>
        <w:ind w:left="720" w:hanging="720"/>
        <w:jc w:val="both"/>
        <w:outlineLvl w:val="1"/>
        <w:rPr>
          <w:sz w:val="20"/>
          <w:szCs w:val="20"/>
          <w:lang w:val="en"/>
        </w:rPr>
      </w:pPr>
      <w:r w:rsidRPr="00065AD0">
        <w:rPr>
          <w:sz w:val="20"/>
          <w:szCs w:val="20"/>
          <w:lang w:val="en"/>
        </w:rPr>
        <w:lastRenderedPageBreak/>
        <w:t>2.</w:t>
      </w:r>
      <w:r w:rsidRPr="00065AD0">
        <w:rPr>
          <w:sz w:val="20"/>
          <w:szCs w:val="20"/>
          <w:lang w:val="en"/>
        </w:rPr>
        <w:tab/>
        <w:t xml:space="preserve">The completed Amendment Request form and amended application (if applicable) are to be forwarded to </w:t>
      </w:r>
      <w:hyperlink r:id="rId9" w:history="1">
        <w:r w:rsidRPr="00081888">
          <w:rPr>
            <w:rStyle w:val="Hyperlink"/>
            <w:sz w:val="20"/>
            <w:szCs w:val="20"/>
            <w:lang w:val="en"/>
          </w:rPr>
          <w:t>biosafetyradiation@westernsydney.edu.au</w:t>
        </w:r>
      </w:hyperlink>
      <w:r>
        <w:rPr>
          <w:sz w:val="20"/>
          <w:szCs w:val="20"/>
          <w:lang w:val="en"/>
        </w:rPr>
        <w:t xml:space="preserve"> </w:t>
      </w:r>
      <w:r w:rsidRPr="00065AD0">
        <w:rPr>
          <w:sz w:val="20"/>
          <w:szCs w:val="20"/>
          <w:lang w:val="en"/>
        </w:rPr>
        <w:t>for consideration by the BRSC.</w:t>
      </w:r>
    </w:p>
    <w:p w14:paraId="00AF2F89" w14:textId="77777777" w:rsidR="0050331E" w:rsidRPr="00065AD0" w:rsidRDefault="0050331E" w:rsidP="0050331E">
      <w:pPr>
        <w:spacing w:after="0" w:line="240" w:lineRule="auto"/>
        <w:jc w:val="both"/>
        <w:outlineLvl w:val="1"/>
        <w:rPr>
          <w:sz w:val="20"/>
          <w:szCs w:val="20"/>
          <w:lang w:val="en"/>
        </w:rPr>
      </w:pPr>
    </w:p>
    <w:p w14:paraId="5BBF5690" w14:textId="77777777" w:rsidR="0050331E" w:rsidRPr="00065AD0" w:rsidRDefault="0050331E" w:rsidP="0050331E">
      <w:pPr>
        <w:spacing w:after="0" w:line="240" w:lineRule="auto"/>
        <w:ind w:left="720" w:hanging="720"/>
        <w:jc w:val="both"/>
        <w:outlineLvl w:val="1"/>
        <w:rPr>
          <w:sz w:val="20"/>
          <w:szCs w:val="20"/>
          <w:lang w:val="en"/>
        </w:rPr>
      </w:pPr>
      <w:r w:rsidRPr="00065AD0">
        <w:rPr>
          <w:sz w:val="20"/>
          <w:szCs w:val="20"/>
          <w:lang w:val="en"/>
        </w:rPr>
        <w:t>3.</w:t>
      </w:r>
      <w:r w:rsidRPr="00065AD0">
        <w:rPr>
          <w:sz w:val="20"/>
          <w:szCs w:val="20"/>
          <w:lang w:val="en"/>
        </w:rPr>
        <w:tab/>
        <w:t>If the project variation is not considered to alter the GMO dealing classification, alter the hazards or increase the risks associated with the project and is within the scope of project approval, the amendment will be considered by the BRSC. If not, a new application will need to be submitted.</w:t>
      </w:r>
    </w:p>
    <w:p w14:paraId="5668AA34" w14:textId="77777777" w:rsidR="0050331E" w:rsidRPr="00065AD0" w:rsidRDefault="0050331E" w:rsidP="0050331E">
      <w:pPr>
        <w:spacing w:after="0" w:line="240" w:lineRule="auto"/>
        <w:jc w:val="both"/>
        <w:outlineLvl w:val="1"/>
        <w:rPr>
          <w:sz w:val="20"/>
          <w:szCs w:val="20"/>
          <w:lang w:val="en"/>
        </w:rPr>
      </w:pPr>
    </w:p>
    <w:p w14:paraId="085674AC" w14:textId="77777777" w:rsidR="0050331E" w:rsidRPr="00065AD0" w:rsidRDefault="0050331E" w:rsidP="0050331E">
      <w:pPr>
        <w:spacing w:after="0" w:line="240" w:lineRule="auto"/>
        <w:jc w:val="both"/>
        <w:outlineLvl w:val="1"/>
        <w:rPr>
          <w:sz w:val="20"/>
          <w:szCs w:val="20"/>
          <w:lang w:val="en"/>
        </w:rPr>
      </w:pPr>
    </w:p>
    <w:p w14:paraId="77C68D8C" w14:textId="77777777" w:rsidR="0050331E" w:rsidRPr="000E71BA" w:rsidRDefault="0050331E" w:rsidP="0050331E">
      <w:pPr>
        <w:spacing w:after="0" w:line="240" w:lineRule="auto"/>
        <w:jc w:val="both"/>
        <w:outlineLvl w:val="1"/>
        <w:rPr>
          <w:b/>
          <w:color w:val="760000"/>
          <w:sz w:val="20"/>
          <w:szCs w:val="20"/>
          <w:lang w:val="en"/>
        </w:rPr>
      </w:pPr>
      <w:r w:rsidRPr="000E71BA">
        <w:rPr>
          <w:b/>
          <w:color w:val="760000"/>
          <w:sz w:val="20"/>
          <w:szCs w:val="20"/>
          <w:lang w:val="en"/>
        </w:rPr>
        <w:t xml:space="preserve">NLRD Dealings – Amendments  </w:t>
      </w:r>
    </w:p>
    <w:p w14:paraId="1731345D" w14:textId="77777777" w:rsidR="0050331E" w:rsidRPr="00065AD0" w:rsidRDefault="0050331E" w:rsidP="0050331E">
      <w:pPr>
        <w:spacing w:after="0" w:line="240" w:lineRule="auto"/>
        <w:jc w:val="both"/>
        <w:outlineLvl w:val="1"/>
        <w:rPr>
          <w:sz w:val="20"/>
          <w:szCs w:val="20"/>
          <w:lang w:val="en"/>
        </w:rPr>
      </w:pPr>
    </w:p>
    <w:p w14:paraId="55B29B0A" w14:textId="77777777" w:rsidR="0050331E" w:rsidRPr="00065AD0" w:rsidRDefault="0050331E" w:rsidP="0050331E">
      <w:pPr>
        <w:spacing w:after="0" w:line="240" w:lineRule="auto"/>
        <w:jc w:val="both"/>
        <w:outlineLvl w:val="1"/>
        <w:rPr>
          <w:sz w:val="20"/>
          <w:szCs w:val="20"/>
          <w:lang w:val="en"/>
        </w:rPr>
      </w:pPr>
      <w:r w:rsidRPr="00065AD0">
        <w:rPr>
          <w:sz w:val="20"/>
          <w:szCs w:val="20"/>
          <w:lang w:val="en"/>
        </w:rPr>
        <w:t>During the conduct of an approved NLRD project it may be necessary to amend the approved project application. Depending on the nature of the amendment it may be possible for the BRSC to approve the amendment</w:t>
      </w:r>
      <w:r>
        <w:rPr>
          <w:sz w:val="20"/>
          <w:szCs w:val="20"/>
          <w:lang w:val="en"/>
        </w:rPr>
        <w:t>, otherwise</w:t>
      </w:r>
      <w:r w:rsidRPr="00065AD0">
        <w:rPr>
          <w:sz w:val="20"/>
          <w:szCs w:val="20"/>
          <w:lang w:val="en"/>
        </w:rPr>
        <w:t xml:space="preserve"> a new application may need to be submitted.</w:t>
      </w:r>
    </w:p>
    <w:p w14:paraId="3FF2C4DF" w14:textId="77777777" w:rsidR="0050331E" w:rsidRPr="00065AD0" w:rsidRDefault="0050331E" w:rsidP="0050331E">
      <w:pPr>
        <w:spacing w:after="0" w:line="240" w:lineRule="auto"/>
        <w:jc w:val="both"/>
        <w:outlineLvl w:val="1"/>
        <w:rPr>
          <w:sz w:val="20"/>
          <w:szCs w:val="20"/>
          <w:lang w:val="en"/>
        </w:rPr>
      </w:pPr>
    </w:p>
    <w:p w14:paraId="5F776A9D" w14:textId="77777777" w:rsidR="0050331E" w:rsidRPr="00065AD0" w:rsidRDefault="0050331E" w:rsidP="0050331E">
      <w:pPr>
        <w:spacing w:after="0" w:line="240" w:lineRule="auto"/>
        <w:jc w:val="both"/>
        <w:outlineLvl w:val="1"/>
        <w:rPr>
          <w:sz w:val="20"/>
          <w:szCs w:val="20"/>
          <w:lang w:val="en"/>
        </w:rPr>
      </w:pPr>
      <w:r w:rsidRPr="00065AD0">
        <w:rPr>
          <w:sz w:val="20"/>
          <w:szCs w:val="20"/>
          <w:lang w:val="en"/>
        </w:rPr>
        <w:t xml:space="preserve">In general terms, if any of the elements of </w:t>
      </w:r>
      <w:hyperlink r:id="rId10" w:history="1">
        <w:r w:rsidRPr="005055E2">
          <w:rPr>
            <w:rStyle w:val="Hyperlink"/>
            <w:sz w:val="20"/>
            <w:szCs w:val="20"/>
            <w:lang w:val="en"/>
          </w:rPr>
          <w:t>Regulat</w:t>
        </w:r>
        <w:r w:rsidRPr="005055E2">
          <w:rPr>
            <w:rStyle w:val="Hyperlink"/>
            <w:sz w:val="20"/>
            <w:szCs w:val="20"/>
            <w:lang w:val="en"/>
          </w:rPr>
          <w:t>i</w:t>
        </w:r>
        <w:r w:rsidRPr="005055E2">
          <w:rPr>
            <w:rStyle w:val="Hyperlink"/>
            <w:sz w:val="20"/>
            <w:szCs w:val="20"/>
            <w:lang w:val="en"/>
          </w:rPr>
          <w:t>on 13 (1)</w:t>
        </w:r>
      </w:hyperlink>
      <w:r w:rsidRPr="00065AD0">
        <w:rPr>
          <w:sz w:val="20"/>
          <w:szCs w:val="20"/>
          <w:lang w:val="en"/>
        </w:rPr>
        <w:t xml:space="preserve"> regarding the assessment of an NLRD project have changed this would prompt a new Record of Assessment (</w:t>
      </w:r>
      <w:proofErr w:type="spellStart"/>
      <w:r w:rsidRPr="00065AD0">
        <w:rPr>
          <w:sz w:val="20"/>
          <w:szCs w:val="20"/>
          <w:lang w:val="en"/>
        </w:rPr>
        <w:t>RoA</w:t>
      </w:r>
      <w:proofErr w:type="spellEnd"/>
      <w:r w:rsidRPr="00065AD0">
        <w:rPr>
          <w:sz w:val="20"/>
          <w:szCs w:val="20"/>
          <w:lang w:val="en"/>
        </w:rPr>
        <w:t xml:space="preserve">). The new </w:t>
      </w:r>
      <w:proofErr w:type="spellStart"/>
      <w:r w:rsidRPr="00065AD0">
        <w:rPr>
          <w:sz w:val="20"/>
          <w:szCs w:val="20"/>
          <w:lang w:val="en"/>
        </w:rPr>
        <w:t>RoA</w:t>
      </w:r>
      <w:proofErr w:type="spellEnd"/>
      <w:r w:rsidRPr="00065AD0">
        <w:rPr>
          <w:sz w:val="20"/>
          <w:szCs w:val="20"/>
          <w:lang w:val="en"/>
        </w:rPr>
        <w:t xml:space="preserve"> would then need to be recorded in the annual report to the OGTR. </w:t>
      </w:r>
    </w:p>
    <w:p w14:paraId="0341ED71" w14:textId="77777777" w:rsidR="0050331E" w:rsidRPr="00065AD0" w:rsidRDefault="0050331E" w:rsidP="0050331E">
      <w:pPr>
        <w:spacing w:after="0" w:line="240" w:lineRule="auto"/>
        <w:jc w:val="both"/>
        <w:outlineLvl w:val="1"/>
        <w:rPr>
          <w:sz w:val="20"/>
          <w:szCs w:val="20"/>
          <w:lang w:val="en"/>
        </w:rPr>
      </w:pPr>
    </w:p>
    <w:p w14:paraId="133ECAD1" w14:textId="77777777" w:rsidR="0050331E" w:rsidRPr="00065AD0" w:rsidRDefault="0050331E" w:rsidP="0050331E">
      <w:pPr>
        <w:spacing w:after="0" w:line="240" w:lineRule="auto"/>
        <w:jc w:val="both"/>
        <w:outlineLvl w:val="1"/>
        <w:rPr>
          <w:sz w:val="20"/>
          <w:szCs w:val="20"/>
          <w:lang w:val="en"/>
        </w:rPr>
      </w:pPr>
      <w:r w:rsidRPr="00065AD0">
        <w:rPr>
          <w:sz w:val="20"/>
          <w:szCs w:val="20"/>
          <w:lang w:val="en"/>
        </w:rPr>
        <w:t xml:space="preserve">An amendment or variation to a </w:t>
      </w:r>
      <w:proofErr w:type="spellStart"/>
      <w:r w:rsidRPr="00065AD0">
        <w:rPr>
          <w:sz w:val="20"/>
          <w:szCs w:val="20"/>
          <w:lang w:val="en"/>
        </w:rPr>
        <w:t>licen</w:t>
      </w:r>
      <w:r>
        <w:rPr>
          <w:sz w:val="20"/>
          <w:szCs w:val="20"/>
          <w:lang w:val="en"/>
        </w:rPr>
        <w:t>c</w:t>
      </w:r>
      <w:r w:rsidRPr="00065AD0">
        <w:rPr>
          <w:sz w:val="20"/>
          <w:szCs w:val="20"/>
          <w:lang w:val="en"/>
        </w:rPr>
        <w:t>e</w:t>
      </w:r>
      <w:proofErr w:type="spellEnd"/>
      <w:r w:rsidRPr="00065AD0">
        <w:rPr>
          <w:sz w:val="20"/>
          <w:szCs w:val="20"/>
          <w:lang w:val="en"/>
        </w:rPr>
        <w:t xml:space="preserve"> may include, but</w:t>
      </w:r>
      <w:r>
        <w:rPr>
          <w:sz w:val="20"/>
          <w:szCs w:val="20"/>
          <w:lang w:val="en"/>
        </w:rPr>
        <w:t xml:space="preserve"> is</w:t>
      </w:r>
      <w:r w:rsidRPr="00065AD0">
        <w:rPr>
          <w:sz w:val="20"/>
          <w:szCs w:val="20"/>
          <w:lang w:val="en"/>
        </w:rPr>
        <w:t xml:space="preserve"> not limited to</w:t>
      </w:r>
      <w:r>
        <w:rPr>
          <w:sz w:val="20"/>
          <w:szCs w:val="20"/>
          <w:lang w:val="en"/>
        </w:rPr>
        <w:t>,</w:t>
      </w:r>
      <w:r w:rsidRPr="00065AD0">
        <w:rPr>
          <w:sz w:val="20"/>
          <w:szCs w:val="20"/>
          <w:lang w:val="en"/>
        </w:rPr>
        <w:t xml:space="preserve"> changes to the research team or facilities</w:t>
      </w:r>
      <w:r>
        <w:rPr>
          <w:sz w:val="20"/>
          <w:szCs w:val="20"/>
          <w:lang w:val="en"/>
        </w:rPr>
        <w:t>,</w:t>
      </w:r>
      <w:r w:rsidRPr="00065AD0">
        <w:rPr>
          <w:sz w:val="20"/>
          <w:szCs w:val="20"/>
          <w:lang w:val="en"/>
        </w:rPr>
        <w:t xml:space="preserve"> extension of project expiry, </w:t>
      </w:r>
      <w:r>
        <w:rPr>
          <w:sz w:val="20"/>
          <w:szCs w:val="20"/>
          <w:lang w:val="en"/>
        </w:rPr>
        <w:t xml:space="preserve">changes to the </w:t>
      </w:r>
      <w:r w:rsidRPr="00065AD0">
        <w:rPr>
          <w:sz w:val="20"/>
          <w:szCs w:val="20"/>
          <w:lang w:val="en"/>
        </w:rPr>
        <w:t>cell line or microorganisms used or changes to the experimental procedure.</w:t>
      </w:r>
    </w:p>
    <w:p w14:paraId="6AF76155" w14:textId="77777777" w:rsidR="0050331E" w:rsidRPr="00065AD0" w:rsidRDefault="0050331E" w:rsidP="0050331E">
      <w:pPr>
        <w:spacing w:after="0" w:line="240" w:lineRule="auto"/>
        <w:jc w:val="both"/>
        <w:outlineLvl w:val="1"/>
        <w:rPr>
          <w:sz w:val="20"/>
          <w:szCs w:val="20"/>
          <w:lang w:val="en"/>
        </w:rPr>
      </w:pPr>
    </w:p>
    <w:p w14:paraId="2F5DED92" w14:textId="77777777" w:rsidR="0050331E" w:rsidRPr="00065AD0" w:rsidRDefault="0050331E" w:rsidP="0050331E">
      <w:pPr>
        <w:spacing w:after="0" w:line="240" w:lineRule="auto"/>
        <w:jc w:val="both"/>
        <w:outlineLvl w:val="1"/>
        <w:rPr>
          <w:sz w:val="20"/>
          <w:szCs w:val="20"/>
          <w:lang w:val="en"/>
        </w:rPr>
      </w:pPr>
      <w:r w:rsidRPr="00065AD0">
        <w:rPr>
          <w:sz w:val="20"/>
          <w:szCs w:val="20"/>
          <w:lang w:val="en"/>
        </w:rPr>
        <w:t xml:space="preserve">The Chief Investigator must obtain BRSC approval prior to introducing any changes to an approved project.  </w:t>
      </w:r>
    </w:p>
    <w:p w14:paraId="416FBEE6" w14:textId="77777777" w:rsidR="0050331E" w:rsidRPr="00065AD0" w:rsidRDefault="0050331E" w:rsidP="0050331E">
      <w:pPr>
        <w:spacing w:after="0" w:line="240" w:lineRule="auto"/>
        <w:jc w:val="both"/>
        <w:outlineLvl w:val="1"/>
        <w:rPr>
          <w:sz w:val="20"/>
          <w:szCs w:val="20"/>
          <w:lang w:val="en"/>
        </w:rPr>
      </w:pPr>
    </w:p>
    <w:p w14:paraId="76FB549E" w14:textId="77777777" w:rsidR="0050331E" w:rsidRPr="00065AD0" w:rsidRDefault="0050331E" w:rsidP="0050331E">
      <w:pPr>
        <w:spacing w:after="0" w:line="240" w:lineRule="auto"/>
        <w:ind w:left="720" w:hanging="720"/>
        <w:jc w:val="both"/>
        <w:outlineLvl w:val="1"/>
        <w:rPr>
          <w:sz w:val="20"/>
          <w:szCs w:val="20"/>
          <w:lang w:val="en"/>
        </w:rPr>
      </w:pPr>
      <w:r w:rsidRPr="00065AD0">
        <w:rPr>
          <w:sz w:val="20"/>
          <w:szCs w:val="20"/>
          <w:lang w:val="en"/>
        </w:rPr>
        <w:t>1.</w:t>
      </w:r>
      <w:r w:rsidRPr="00065AD0">
        <w:rPr>
          <w:sz w:val="20"/>
          <w:szCs w:val="20"/>
          <w:lang w:val="en"/>
        </w:rPr>
        <w:tab/>
        <w:t>The Chief Investigator must include any changes on the original project application form. The sections of the project application that have been added or varied must be highlighted for easy identification.</w:t>
      </w:r>
    </w:p>
    <w:p w14:paraId="22EA3427" w14:textId="77777777" w:rsidR="0050331E" w:rsidRPr="00065AD0" w:rsidRDefault="0050331E" w:rsidP="0050331E">
      <w:pPr>
        <w:spacing w:after="0" w:line="240" w:lineRule="auto"/>
        <w:jc w:val="both"/>
        <w:outlineLvl w:val="1"/>
        <w:rPr>
          <w:sz w:val="20"/>
          <w:szCs w:val="20"/>
          <w:lang w:val="en"/>
        </w:rPr>
      </w:pPr>
    </w:p>
    <w:p w14:paraId="0DDF6E4C" w14:textId="32C9D4E0" w:rsidR="0050331E" w:rsidRPr="00065AD0" w:rsidRDefault="0050331E" w:rsidP="0050331E">
      <w:pPr>
        <w:spacing w:after="0" w:line="240" w:lineRule="auto"/>
        <w:ind w:left="720" w:hanging="720"/>
        <w:jc w:val="both"/>
        <w:outlineLvl w:val="1"/>
        <w:rPr>
          <w:sz w:val="20"/>
          <w:szCs w:val="20"/>
          <w:lang w:val="en"/>
        </w:rPr>
      </w:pPr>
      <w:r w:rsidRPr="00065AD0">
        <w:rPr>
          <w:sz w:val="20"/>
          <w:szCs w:val="20"/>
          <w:lang w:val="en"/>
        </w:rPr>
        <w:t>2.</w:t>
      </w:r>
      <w:r w:rsidRPr="00065AD0">
        <w:rPr>
          <w:sz w:val="20"/>
          <w:szCs w:val="20"/>
          <w:lang w:val="en"/>
        </w:rPr>
        <w:tab/>
        <w:t>The completed updated project app</w:t>
      </w:r>
      <w:r>
        <w:rPr>
          <w:sz w:val="20"/>
          <w:szCs w:val="20"/>
          <w:lang w:val="en"/>
        </w:rPr>
        <w:t xml:space="preserve">lication and the </w:t>
      </w:r>
      <w:hyperlink r:id="rId11" w:history="1">
        <w:r w:rsidRPr="000E71BA">
          <w:rPr>
            <w:rStyle w:val="Hyperlink"/>
            <w:sz w:val="20"/>
            <w:szCs w:val="20"/>
            <w:lang w:val="en"/>
          </w:rPr>
          <w:t>BRSC Amendment Request</w:t>
        </w:r>
      </w:hyperlink>
      <w:r w:rsidRPr="00065AD0">
        <w:rPr>
          <w:sz w:val="20"/>
          <w:szCs w:val="20"/>
          <w:lang w:val="en"/>
        </w:rPr>
        <w:t xml:space="preserve"> form are to be forwarded to the BRSC.</w:t>
      </w:r>
    </w:p>
    <w:p w14:paraId="4F9720F1" w14:textId="77777777" w:rsidR="0050331E" w:rsidRPr="00065AD0" w:rsidRDefault="0050331E" w:rsidP="0050331E">
      <w:pPr>
        <w:spacing w:after="0" w:line="240" w:lineRule="auto"/>
        <w:jc w:val="both"/>
        <w:outlineLvl w:val="1"/>
        <w:rPr>
          <w:sz w:val="20"/>
          <w:szCs w:val="20"/>
          <w:lang w:val="en"/>
        </w:rPr>
      </w:pPr>
    </w:p>
    <w:p w14:paraId="73D79464" w14:textId="77777777" w:rsidR="0050331E" w:rsidRPr="00065AD0" w:rsidRDefault="0050331E" w:rsidP="0050331E">
      <w:pPr>
        <w:spacing w:after="0" w:line="240" w:lineRule="auto"/>
        <w:ind w:left="720" w:hanging="720"/>
        <w:jc w:val="both"/>
        <w:outlineLvl w:val="1"/>
        <w:rPr>
          <w:sz w:val="20"/>
          <w:szCs w:val="20"/>
          <w:lang w:val="en"/>
        </w:rPr>
      </w:pPr>
      <w:r w:rsidRPr="00065AD0">
        <w:rPr>
          <w:sz w:val="20"/>
          <w:szCs w:val="20"/>
          <w:lang w:val="en"/>
        </w:rPr>
        <w:t>3.</w:t>
      </w:r>
      <w:r w:rsidRPr="00065AD0">
        <w:rPr>
          <w:sz w:val="20"/>
          <w:szCs w:val="20"/>
          <w:lang w:val="en"/>
        </w:rPr>
        <w:tab/>
        <w:t>If the project variation is not considered to alter the GMO dealing classification, alter the hazards or increase the risks associated with the project and is within the scope of project approval</w:t>
      </w:r>
      <w:r>
        <w:rPr>
          <w:sz w:val="20"/>
          <w:szCs w:val="20"/>
          <w:lang w:val="en"/>
        </w:rPr>
        <w:t>,</w:t>
      </w:r>
      <w:r w:rsidRPr="00065AD0">
        <w:rPr>
          <w:sz w:val="20"/>
          <w:szCs w:val="20"/>
          <w:lang w:val="en"/>
        </w:rPr>
        <w:t xml:space="preserve"> the Amendment Request will be considered by the BRSC. </w:t>
      </w:r>
    </w:p>
    <w:p w14:paraId="3064AE2D" w14:textId="77777777" w:rsidR="0050331E" w:rsidRPr="00065AD0" w:rsidRDefault="0050331E" w:rsidP="0050331E">
      <w:pPr>
        <w:spacing w:after="0" w:line="240" w:lineRule="auto"/>
        <w:jc w:val="both"/>
        <w:outlineLvl w:val="1"/>
        <w:rPr>
          <w:sz w:val="20"/>
          <w:szCs w:val="20"/>
          <w:lang w:val="en"/>
        </w:rPr>
      </w:pPr>
    </w:p>
    <w:p w14:paraId="217AB2EA" w14:textId="77777777" w:rsidR="0050331E" w:rsidRPr="00065AD0" w:rsidRDefault="0050331E" w:rsidP="0050331E">
      <w:pPr>
        <w:spacing w:after="0" w:line="240" w:lineRule="auto"/>
        <w:ind w:left="720" w:hanging="720"/>
        <w:jc w:val="both"/>
        <w:outlineLvl w:val="1"/>
        <w:rPr>
          <w:sz w:val="20"/>
          <w:szCs w:val="20"/>
          <w:lang w:val="en"/>
        </w:rPr>
      </w:pPr>
      <w:r w:rsidRPr="00065AD0">
        <w:rPr>
          <w:sz w:val="20"/>
          <w:szCs w:val="20"/>
          <w:lang w:val="en"/>
        </w:rPr>
        <w:t>4.</w:t>
      </w:r>
      <w:r w:rsidRPr="00065AD0">
        <w:rPr>
          <w:sz w:val="20"/>
          <w:szCs w:val="20"/>
          <w:lang w:val="en"/>
        </w:rPr>
        <w:tab/>
        <w:t xml:space="preserve">The Chief Investigator is to read and understand the conditions of approval (if applicable) and ensure that the members of the research team are also made aware. </w:t>
      </w:r>
    </w:p>
    <w:p w14:paraId="7B2E882E" w14:textId="77777777" w:rsidR="0050331E" w:rsidRPr="00065AD0" w:rsidRDefault="0050331E" w:rsidP="0050331E">
      <w:pPr>
        <w:spacing w:after="0" w:line="240" w:lineRule="auto"/>
        <w:jc w:val="both"/>
        <w:outlineLvl w:val="1"/>
        <w:rPr>
          <w:sz w:val="20"/>
          <w:szCs w:val="20"/>
          <w:lang w:val="en"/>
        </w:rPr>
      </w:pPr>
    </w:p>
    <w:p w14:paraId="432B505C" w14:textId="77777777" w:rsidR="0050331E" w:rsidRPr="00065AD0" w:rsidRDefault="0050331E" w:rsidP="0050331E">
      <w:pPr>
        <w:spacing w:after="0" w:line="240" w:lineRule="auto"/>
        <w:ind w:left="720" w:hanging="720"/>
        <w:jc w:val="both"/>
        <w:outlineLvl w:val="1"/>
        <w:rPr>
          <w:sz w:val="20"/>
          <w:szCs w:val="20"/>
          <w:lang w:val="en"/>
        </w:rPr>
      </w:pPr>
      <w:r w:rsidRPr="00065AD0">
        <w:rPr>
          <w:sz w:val="20"/>
          <w:szCs w:val="20"/>
          <w:lang w:val="en"/>
        </w:rPr>
        <w:t>5.</w:t>
      </w:r>
      <w:r w:rsidRPr="00065AD0">
        <w:rPr>
          <w:sz w:val="20"/>
          <w:szCs w:val="20"/>
          <w:lang w:val="en"/>
        </w:rPr>
        <w:tab/>
      </w:r>
      <w:r>
        <w:rPr>
          <w:sz w:val="20"/>
          <w:szCs w:val="20"/>
          <w:lang w:val="en"/>
        </w:rPr>
        <w:t xml:space="preserve">Variations to previously approved </w:t>
      </w:r>
      <w:r w:rsidRPr="00065AD0">
        <w:rPr>
          <w:sz w:val="20"/>
          <w:szCs w:val="20"/>
          <w:lang w:val="en"/>
        </w:rPr>
        <w:t xml:space="preserve">NLRD </w:t>
      </w:r>
      <w:r>
        <w:rPr>
          <w:sz w:val="20"/>
          <w:szCs w:val="20"/>
          <w:lang w:val="en"/>
        </w:rPr>
        <w:t xml:space="preserve">applications </w:t>
      </w:r>
      <w:r w:rsidRPr="00065AD0">
        <w:rPr>
          <w:sz w:val="20"/>
          <w:szCs w:val="20"/>
          <w:lang w:val="en"/>
        </w:rPr>
        <w:t>that are required to be notified to the OGTR will be recorded in the annual report to the OGTR.</w:t>
      </w:r>
    </w:p>
    <w:p w14:paraId="6FB6B8CE" w14:textId="77777777" w:rsidR="0050331E" w:rsidRDefault="0050331E" w:rsidP="0050331E">
      <w:pPr>
        <w:spacing w:after="0" w:line="240" w:lineRule="auto"/>
        <w:jc w:val="both"/>
        <w:outlineLvl w:val="1"/>
        <w:rPr>
          <w:sz w:val="20"/>
          <w:szCs w:val="20"/>
          <w:lang w:val="en"/>
        </w:rPr>
      </w:pPr>
    </w:p>
    <w:p w14:paraId="4FDC9971" w14:textId="77777777" w:rsidR="0050331E" w:rsidRPr="00065AD0" w:rsidRDefault="0050331E" w:rsidP="0050331E">
      <w:pPr>
        <w:spacing w:after="0" w:line="240" w:lineRule="auto"/>
        <w:jc w:val="both"/>
        <w:outlineLvl w:val="1"/>
        <w:rPr>
          <w:sz w:val="20"/>
          <w:szCs w:val="20"/>
          <w:lang w:val="en"/>
        </w:rPr>
      </w:pPr>
      <w:r w:rsidRPr="00065AD0">
        <w:rPr>
          <w:sz w:val="20"/>
          <w:szCs w:val="20"/>
          <w:lang w:val="en"/>
        </w:rPr>
        <w:tab/>
        <w:t xml:space="preserve"> </w:t>
      </w:r>
    </w:p>
    <w:p w14:paraId="5CF75F63" w14:textId="77777777" w:rsidR="0050331E" w:rsidRPr="00065AD0" w:rsidRDefault="0050331E" w:rsidP="0050331E">
      <w:pPr>
        <w:spacing w:after="0" w:line="240" w:lineRule="auto"/>
        <w:jc w:val="both"/>
        <w:outlineLvl w:val="1"/>
        <w:rPr>
          <w:sz w:val="20"/>
          <w:szCs w:val="20"/>
          <w:lang w:val="en"/>
        </w:rPr>
      </w:pPr>
      <w:r w:rsidRPr="000E71BA">
        <w:rPr>
          <w:b/>
          <w:color w:val="760000"/>
          <w:sz w:val="20"/>
          <w:szCs w:val="20"/>
          <w:lang w:val="en"/>
        </w:rPr>
        <w:t>DNIR Dealings – Amendments and Variations</w:t>
      </w:r>
    </w:p>
    <w:p w14:paraId="191342EB" w14:textId="77777777" w:rsidR="0050331E" w:rsidRPr="00065AD0" w:rsidRDefault="0050331E" w:rsidP="0050331E">
      <w:pPr>
        <w:spacing w:after="0" w:line="240" w:lineRule="auto"/>
        <w:jc w:val="both"/>
        <w:outlineLvl w:val="1"/>
        <w:rPr>
          <w:sz w:val="20"/>
          <w:szCs w:val="20"/>
          <w:lang w:val="en"/>
        </w:rPr>
      </w:pPr>
    </w:p>
    <w:p w14:paraId="12FADEB5" w14:textId="77777777" w:rsidR="0050331E" w:rsidRPr="00065AD0" w:rsidRDefault="0050331E" w:rsidP="0050331E">
      <w:pPr>
        <w:spacing w:after="0" w:line="240" w:lineRule="auto"/>
        <w:jc w:val="both"/>
        <w:outlineLvl w:val="1"/>
        <w:rPr>
          <w:sz w:val="20"/>
          <w:szCs w:val="20"/>
          <w:lang w:val="en"/>
        </w:rPr>
      </w:pPr>
      <w:r w:rsidRPr="00065AD0">
        <w:rPr>
          <w:sz w:val="20"/>
          <w:szCs w:val="20"/>
          <w:lang w:val="en"/>
        </w:rPr>
        <w:t xml:space="preserve">DNIR dealings involve approval by the BRSC </w:t>
      </w:r>
      <w:proofErr w:type="gramStart"/>
      <w:r w:rsidRPr="000E71BA">
        <w:rPr>
          <w:sz w:val="20"/>
          <w:szCs w:val="20"/>
          <w:u w:val="single"/>
          <w:lang w:val="en"/>
        </w:rPr>
        <w:t>and</w:t>
      </w:r>
      <w:r w:rsidRPr="00065AD0">
        <w:rPr>
          <w:sz w:val="20"/>
          <w:szCs w:val="20"/>
          <w:lang w:val="en"/>
        </w:rPr>
        <w:t xml:space="preserve"> also</w:t>
      </w:r>
      <w:proofErr w:type="gramEnd"/>
      <w:r w:rsidRPr="00065AD0">
        <w:rPr>
          <w:sz w:val="20"/>
          <w:szCs w:val="20"/>
          <w:lang w:val="en"/>
        </w:rPr>
        <w:t xml:space="preserve"> the OGTR, who ultimately are responsible fo</w:t>
      </w:r>
      <w:r>
        <w:rPr>
          <w:sz w:val="20"/>
          <w:szCs w:val="20"/>
          <w:lang w:val="en"/>
        </w:rPr>
        <w:t xml:space="preserve">r the issuing of the DNIR </w:t>
      </w:r>
      <w:proofErr w:type="spellStart"/>
      <w:r>
        <w:rPr>
          <w:sz w:val="20"/>
          <w:szCs w:val="20"/>
          <w:lang w:val="en"/>
        </w:rPr>
        <w:t>licenc</w:t>
      </w:r>
      <w:r w:rsidRPr="00065AD0">
        <w:rPr>
          <w:sz w:val="20"/>
          <w:szCs w:val="20"/>
          <w:lang w:val="en"/>
        </w:rPr>
        <w:t>e</w:t>
      </w:r>
      <w:proofErr w:type="spellEnd"/>
      <w:r w:rsidRPr="00065AD0">
        <w:rPr>
          <w:sz w:val="20"/>
          <w:szCs w:val="20"/>
          <w:lang w:val="en"/>
        </w:rPr>
        <w:t>.</w:t>
      </w:r>
    </w:p>
    <w:p w14:paraId="3D3E751C" w14:textId="77777777" w:rsidR="0050331E" w:rsidRPr="00065AD0" w:rsidRDefault="0050331E" w:rsidP="0050331E">
      <w:pPr>
        <w:spacing w:after="0" w:line="240" w:lineRule="auto"/>
        <w:jc w:val="both"/>
        <w:outlineLvl w:val="1"/>
        <w:rPr>
          <w:sz w:val="20"/>
          <w:szCs w:val="20"/>
          <w:lang w:val="en"/>
        </w:rPr>
      </w:pPr>
    </w:p>
    <w:p w14:paraId="201F8538" w14:textId="32FD3246" w:rsidR="0050331E" w:rsidRPr="00065AD0" w:rsidRDefault="0050331E" w:rsidP="0050331E">
      <w:pPr>
        <w:spacing w:after="0" w:line="240" w:lineRule="auto"/>
        <w:jc w:val="both"/>
        <w:outlineLvl w:val="1"/>
        <w:rPr>
          <w:sz w:val="20"/>
          <w:szCs w:val="20"/>
          <w:lang w:val="en"/>
        </w:rPr>
      </w:pPr>
      <w:r w:rsidRPr="00065AD0">
        <w:rPr>
          <w:sz w:val="20"/>
          <w:szCs w:val="20"/>
          <w:lang w:val="en"/>
        </w:rPr>
        <w:t>I</w:t>
      </w:r>
      <w:r>
        <w:rPr>
          <w:sz w:val="20"/>
          <w:szCs w:val="20"/>
          <w:lang w:val="en"/>
        </w:rPr>
        <w:t>n some cases, cha</w:t>
      </w:r>
      <w:r w:rsidRPr="00065AD0">
        <w:rPr>
          <w:sz w:val="20"/>
          <w:szCs w:val="20"/>
          <w:lang w:val="en"/>
        </w:rPr>
        <w:t xml:space="preserve">nges to a </w:t>
      </w:r>
      <w:r>
        <w:rPr>
          <w:sz w:val="20"/>
          <w:szCs w:val="20"/>
          <w:lang w:val="en"/>
        </w:rPr>
        <w:t xml:space="preserve">previously approved </w:t>
      </w:r>
      <w:r w:rsidRPr="00065AD0">
        <w:rPr>
          <w:sz w:val="20"/>
          <w:szCs w:val="20"/>
          <w:lang w:val="en"/>
        </w:rPr>
        <w:t xml:space="preserve">BRSC application may </w:t>
      </w:r>
      <w:r w:rsidRPr="000E71BA">
        <w:rPr>
          <w:sz w:val="20"/>
          <w:szCs w:val="20"/>
          <w:u w:val="single"/>
          <w:lang w:val="en"/>
        </w:rPr>
        <w:t>not</w:t>
      </w:r>
      <w:r w:rsidRPr="00065AD0">
        <w:rPr>
          <w:sz w:val="20"/>
          <w:szCs w:val="20"/>
          <w:lang w:val="en"/>
        </w:rPr>
        <w:t xml:space="preserve"> impact on the scope of the DNIR </w:t>
      </w:r>
      <w:proofErr w:type="spellStart"/>
      <w:r w:rsidRPr="00065AD0">
        <w:rPr>
          <w:sz w:val="20"/>
          <w:szCs w:val="20"/>
          <w:lang w:val="en"/>
        </w:rPr>
        <w:t>licen</w:t>
      </w:r>
      <w:r>
        <w:rPr>
          <w:sz w:val="20"/>
          <w:szCs w:val="20"/>
          <w:lang w:val="en"/>
        </w:rPr>
        <w:t>c</w:t>
      </w:r>
      <w:r w:rsidRPr="00065AD0">
        <w:rPr>
          <w:sz w:val="20"/>
          <w:szCs w:val="20"/>
          <w:lang w:val="en"/>
        </w:rPr>
        <w:t>e</w:t>
      </w:r>
      <w:proofErr w:type="spellEnd"/>
      <w:r w:rsidRPr="00065AD0">
        <w:rPr>
          <w:sz w:val="20"/>
          <w:szCs w:val="20"/>
          <w:lang w:val="en"/>
        </w:rPr>
        <w:t xml:space="preserve">. An example may be the addition of an exempt cell line to the project. If that is the case, a variation of </w:t>
      </w:r>
      <w:proofErr w:type="spellStart"/>
      <w:r w:rsidRPr="00065AD0">
        <w:rPr>
          <w:sz w:val="20"/>
          <w:szCs w:val="20"/>
          <w:lang w:val="en"/>
        </w:rPr>
        <w:t>licen</w:t>
      </w:r>
      <w:r>
        <w:rPr>
          <w:sz w:val="20"/>
          <w:szCs w:val="20"/>
          <w:lang w:val="en"/>
        </w:rPr>
        <w:t>c</w:t>
      </w:r>
      <w:r w:rsidRPr="00065AD0">
        <w:rPr>
          <w:sz w:val="20"/>
          <w:szCs w:val="20"/>
          <w:lang w:val="en"/>
        </w:rPr>
        <w:t>e</w:t>
      </w:r>
      <w:proofErr w:type="spellEnd"/>
      <w:r w:rsidRPr="00065AD0">
        <w:rPr>
          <w:sz w:val="20"/>
          <w:szCs w:val="20"/>
          <w:lang w:val="en"/>
        </w:rPr>
        <w:t xml:space="preserve"> request does not need to be sent to OGTR.</w:t>
      </w:r>
      <w:r>
        <w:rPr>
          <w:sz w:val="20"/>
          <w:szCs w:val="20"/>
          <w:lang w:val="en"/>
        </w:rPr>
        <w:t xml:space="preserve"> </w:t>
      </w:r>
      <w:hyperlink r:id="rId12" w:history="1">
        <w:r w:rsidRPr="000E71BA">
          <w:rPr>
            <w:rStyle w:val="Hyperlink"/>
            <w:sz w:val="20"/>
            <w:szCs w:val="20"/>
            <w:lang w:val="en"/>
          </w:rPr>
          <w:t xml:space="preserve">Refer OGTR Operational Policies - Scope of variation of GMO </w:t>
        </w:r>
        <w:proofErr w:type="spellStart"/>
        <w:r w:rsidRPr="000E71BA">
          <w:rPr>
            <w:rStyle w:val="Hyperlink"/>
            <w:sz w:val="20"/>
            <w:szCs w:val="20"/>
            <w:lang w:val="en"/>
          </w:rPr>
          <w:t>licen</w:t>
        </w:r>
        <w:r>
          <w:rPr>
            <w:rStyle w:val="Hyperlink"/>
            <w:sz w:val="20"/>
            <w:szCs w:val="20"/>
            <w:lang w:val="en"/>
          </w:rPr>
          <w:t>c</w:t>
        </w:r>
        <w:r w:rsidRPr="000E71BA">
          <w:rPr>
            <w:rStyle w:val="Hyperlink"/>
            <w:sz w:val="20"/>
            <w:szCs w:val="20"/>
            <w:lang w:val="en"/>
          </w:rPr>
          <w:t>es</w:t>
        </w:r>
        <w:proofErr w:type="spellEnd"/>
      </w:hyperlink>
    </w:p>
    <w:p w14:paraId="74468B35" w14:textId="77777777" w:rsidR="0050331E" w:rsidRPr="00065AD0" w:rsidRDefault="0050331E" w:rsidP="0050331E">
      <w:pPr>
        <w:spacing w:after="0" w:line="240" w:lineRule="auto"/>
        <w:jc w:val="both"/>
        <w:outlineLvl w:val="1"/>
        <w:rPr>
          <w:sz w:val="20"/>
          <w:szCs w:val="20"/>
          <w:lang w:val="en"/>
        </w:rPr>
      </w:pPr>
    </w:p>
    <w:p w14:paraId="51577699" w14:textId="77777777" w:rsidR="0050331E" w:rsidRPr="00065AD0" w:rsidRDefault="0050331E" w:rsidP="0050331E">
      <w:pPr>
        <w:spacing w:after="0" w:line="240" w:lineRule="auto"/>
        <w:jc w:val="both"/>
        <w:outlineLvl w:val="1"/>
        <w:rPr>
          <w:sz w:val="20"/>
          <w:szCs w:val="20"/>
          <w:lang w:val="en"/>
        </w:rPr>
      </w:pPr>
      <w:r w:rsidRPr="00065AD0">
        <w:rPr>
          <w:sz w:val="20"/>
          <w:szCs w:val="20"/>
          <w:lang w:val="en"/>
        </w:rPr>
        <w:t>If any changes are required to a</w:t>
      </w:r>
      <w:r>
        <w:rPr>
          <w:sz w:val="20"/>
          <w:szCs w:val="20"/>
          <w:lang w:val="en"/>
        </w:rPr>
        <w:t>n approved</w:t>
      </w:r>
      <w:r w:rsidRPr="00065AD0">
        <w:rPr>
          <w:sz w:val="20"/>
          <w:szCs w:val="20"/>
          <w:lang w:val="en"/>
        </w:rPr>
        <w:t xml:space="preserve"> BRSC application, these must be approved by the BRSC prior to introducing any changes. </w:t>
      </w:r>
      <w:r>
        <w:rPr>
          <w:sz w:val="20"/>
          <w:szCs w:val="20"/>
          <w:lang w:val="en"/>
        </w:rPr>
        <w:t xml:space="preserve">In the situation that an approved </w:t>
      </w:r>
      <w:r w:rsidRPr="00065AD0">
        <w:rPr>
          <w:sz w:val="20"/>
          <w:szCs w:val="20"/>
          <w:lang w:val="en"/>
        </w:rPr>
        <w:t xml:space="preserve">BRSC application also has a related DNIR </w:t>
      </w:r>
      <w:proofErr w:type="spellStart"/>
      <w:r>
        <w:rPr>
          <w:sz w:val="20"/>
          <w:szCs w:val="20"/>
          <w:lang w:val="en"/>
        </w:rPr>
        <w:t>licence</w:t>
      </w:r>
      <w:proofErr w:type="spellEnd"/>
      <w:r>
        <w:rPr>
          <w:sz w:val="20"/>
          <w:szCs w:val="20"/>
          <w:lang w:val="en"/>
        </w:rPr>
        <w:t>,</w:t>
      </w:r>
      <w:r w:rsidRPr="00065AD0">
        <w:rPr>
          <w:sz w:val="20"/>
          <w:szCs w:val="20"/>
          <w:lang w:val="en"/>
        </w:rPr>
        <w:t xml:space="preserve"> the OGTR </w:t>
      </w:r>
      <w:r>
        <w:rPr>
          <w:sz w:val="20"/>
          <w:szCs w:val="20"/>
          <w:lang w:val="en"/>
        </w:rPr>
        <w:t xml:space="preserve">must </w:t>
      </w:r>
      <w:r w:rsidRPr="00065AD0">
        <w:rPr>
          <w:sz w:val="20"/>
          <w:szCs w:val="20"/>
          <w:lang w:val="en"/>
        </w:rPr>
        <w:t xml:space="preserve">approve the </w:t>
      </w:r>
      <w:proofErr w:type="spellStart"/>
      <w:r>
        <w:rPr>
          <w:sz w:val="20"/>
          <w:szCs w:val="20"/>
          <w:lang w:val="en"/>
        </w:rPr>
        <w:t>licence</w:t>
      </w:r>
      <w:proofErr w:type="spellEnd"/>
      <w:r w:rsidRPr="00065AD0">
        <w:rPr>
          <w:sz w:val="20"/>
          <w:szCs w:val="20"/>
          <w:lang w:val="en"/>
        </w:rPr>
        <w:t xml:space="preserve"> variation before </w:t>
      </w:r>
      <w:r>
        <w:rPr>
          <w:sz w:val="20"/>
          <w:szCs w:val="20"/>
          <w:lang w:val="en"/>
        </w:rPr>
        <w:t>any changes</w:t>
      </w:r>
      <w:r w:rsidRPr="00065AD0">
        <w:rPr>
          <w:sz w:val="20"/>
          <w:szCs w:val="20"/>
          <w:lang w:val="en"/>
        </w:rPr>
        <w:t xml:space="preserve"> can be introduced. </w:t>
      </w:r>
    </w:p>
    <w:p w14:paraId="236DBFA6" w14:textId="77777777" w:rsidR="0050331E" w:rsidRPr="00065AD0" w:rsidRDefault="0050331E" w:rsidP="0050331E">
      <w:pPr>
        <w:spacing w:after="0" w:line="240" w:lineRule="auto"/>
        <w:jc w:val="both"/>
        <w:outlineLvl w:val="1"/>
        <w:rPr>
          <w:sz w:val="20"/>
          <w:szCs w:val="20"/>
          <w:lang w:val="en"/>
        </w:rPr>
      </w:pPr>
    </w:p>
    <w:p w14:paraId="445E04A4" w14:textId="77777777" w:rsidR="0050331E" w:rsidRPr="00065AD0" w:rsidRDefault="0050331E" w:rsidP="0050331E">
      <w:pPr>
        <w:spacing w:after="0" w:line="240" w:lineRule="auto"/>
        <w:jc w:val="both"/>
        <w:outlineLvl w:val="1"/>
        <w:rPr>
          <w:sz w:val="20"/>
          <w:szCs w:val="20"/>
          <w:lang w:val="en"/>
        </w:rPr>
      </w:pPr>
      <w:r w:rsidRPr="00065AD0">
        <w:rPr>
          <w:sz w:val="20"/>
          <w:szCs w:val="20"/>
          <w:lang w:val="en"/>
        </w:rPr>
        <w:t>1.</w:t>
      </w:r>
      <w:r w:rsidRPr="00065AD0">
        <w:rPr>
          <w:sz w:val="20"/>
          <w:szCs w:val="20"/>
          <w:lang w:val="en"/>
        </w:rPr>
        <w:tab/>
        <w:t>Documentation to be forwarded to the BRSC for consideration must include:</w:t>
      </w:r>
    </w:p>
    <w:p w14:paraId="65E4F067" w14:textId="77777777" w:rsidR="0050331E" w:rsidRPr="0020265C" w:rsidRDefault="0050331E" w:rsidP="0050331E">
      <w:pPr>
        <w:spacing w:after="0" w:line="240" w:lineRule="auto"/>
        <w:jc w:val="both"/>
        <w:outlineLvl w:val="1"/>
        <w:rPr>
          <w:sz w:val="20"/>
          <w:szCs w:val="20"/>
          <w:lang w:val="en"/>
        </w:rPr>
      </w:pPr>
    </w:p>
    <w:p w14:paraId="1AE77DAE" w14:textId="77777777" w:rsidR="0050331E" w:rsidRPr="0020265C" w:rsidRDefault="0050331E" w:rsidP="0050331E">
      <w:pPr>
        <w:pStyle w:val="ListParagraph"/>
        <w:numPr>
          <w:ilvl w:val="0"/>
          <w:numId w:val="2"/>
        </w:numPr>
        <w:spacing w:after="0"/>
        <w:jc w:val="both"/>
        <w:outlineLvl w:val="1"/>
        <w:rPr>
          <w:rFonts w:ascii="Georgia" w:hAnsi="Georgia"/>
          <w:sz w:val="20"/>
          <w:szCs w:val="20"/>
          <w:lang w:val="en"/>
        </w:rPr>
      </w:pPr>
      <w:r w:rsidRPr="0020265C">
        <w:rPr>
          <w:rFonts w:ascii="Georgia" w:hAnsi="Georgia"/>
          <w:sz w:val="20"/>
          <w:szCs w:val="20"/>
          <w:lang w:val="en"/>
        </w:rPr>
        <w:lastRenderedPageBreak/>
        <w:t xml:space="preserve">Any changes on the previously approved application. The changes are to be highlighted for easy identification. </w:t>
      </w:r>
    </w:p>
    <w:p w14:paraId="3DCD4305" w14:textId="73921582" w:rsidR="0050331E" w:rsidRPr="0020265C" w:rsidRDefault="0050331E" w:rsidP="0050331E">
      <w:pPr>
        <w:pStyle w:val="ListParagraph"/>
        <w:numPr>
          <w:ilvl w:val="0"/>
          <w:numId w:val="2"/>
        </w:numPr>
        <w:spacing w:after="0"/>
        <w:jc w:val="both"/>
        <w:outlineLvl w:val="1"/>
        <w:rPr>
          <w:rFonts w:ascii="Georgia" w:hAnsi="Georgia"/>
          <w:sz w:val="20"/>
          <w:szCs w:val="20"/>
          <w:lang w:val="en"/>
        </w:rPr>
      </w:pPr>
      <w:r w:rsidRPr="0020265C">
        <w:rPr>
          <w:rFonts w:ascii="Georgia" w:hAnsi="Georgia"/>
          <w:sz w:val="20"/>
          <w:szCs w:val="20"/>
          <w:lang w:val="en"/>
        </w:rPr>
        <w:t xml:space="preserve">A completed </w:t>
      </w:r>
      <w:hyperlink r:id="rId13" w:history="1">
        <w:r w:rsidRPr="0020265C">
          <w:rPr>
            <w:rStyle w:val="Hyperlink"/>
            <w:rFonts w:ascii="Georgia" w:hAnsi="Georgia"/>
            <w:sz w:val="20"/>
            <w:szCs w:val="20"/>
            <w:lang w:val="en"/>
          </w:rPr>
          <w:t>BRSC Amendme</w:t>
        </w:r>
        <w:r w:rsidRPr="0020265C">
          <w:rPr>
            <w:rStyle w:val="Hyperlink"/>
            <w:rFonts w:ascii="Georgia" w:hAnsi="Georgia"/>
            <w:sz w:val="20"/>
            <w:szCs w:val="20"/>
            <w:lang w:val="en"/>
          </w:rPr>
          <w:t>n</w:t>
        </w:r>
        <w:r w:rsidRPr="0020265C">
          <w:rPr>
            <w:rStyle w:val="Hyperlink"/>
            <w:rFonts w:ascii="Georgia" w:hAnsi="Georgia"/>
            <w:sz w:val="20"/>
            <w:szCs w:val="20"/>
            <w:lang w:val="en"/>
          </w:rPr>
          <w:t>t</w:t>
        </w:r>
      </w:hyperlink>
      <w:r w:rsidRPr="0020265C">
        <w:rPr>
          <w:rFonts w:ascii="Georgia" w:hAnsi="Georgia"/>
          <w:sz w:val="20"/>
          <w:szCs w:val="20"/>
          <w:lang w:val="en"/>
        </w:rPr>
        <w:t xml:space="preserve"> Request and a copy of the proposed letter to the OGTR informing them of the requested variation(s) to the </w:t>
      </w:r>
      <w:proofErr w:type="spellStart"/>
      <w:r w:rsidRPr="0020265C">
        <w:rPr>
          <w:rFonts w:ascii="Georgia" w:hAnsi="Georgia"/>
          <w:sz w:val="20"/>
          <w:szCs w:val="20"/>
          <w:lang w:val="en"/>
        </w:rPr>
        <w:t>licence</w:t>
      </w:r>
      <w:proofErr w:type="spellEnd"/>
      <w:r w:rsidRPr="0020265C">
        <w:rPr>
          <w:rFonts w:ascii="Georgia" w:hAnsi="Georgia"/>
          <w:sz w:val="20"/>
          <w:szCs w:val="20"/>
          <w:lang w:val="en"/>
        </w:rPr>
        <w:t xml:space="preserve"> (if applicable). The Chief Investigator should refer to </w:t>
      </w:r>
      <w:hyperlink r:id="rId14" w:history="1">
        <w:r w:rsidRPr="0020265C">
          <w:rPr>
            <w:rStyle w:val="Hyperlink"/>
            <w:rFonts w:ascii="Georgia" w:hAnsi="Georgia"/>
            <w:sz w:val="20"/>
            <w:szCs w:val="20"/>
            <w:lang w:val="en"/>
          </w:rPr>
          <w:t xml:space="preserve">OGTR Operational Policies - Scope of </w:t>
        </w:r>
        <w:r w:rsidRPr="0020265C">
          <w:rPr>
            <w:rStyle w:val="Hyperlink"/>
            <w:rFonts w:ascii="Georgia" w:hAnsi="Georgia"/>
            <w:sz w:val="20"/>
            <w:szCs w:val="20"/>
            <w:lang w:val="en"/>
          </w:rPr>
          <w:t>v</w:t>
        </w:r>
        <w:r w:rsidRPr="0020265C">
          <w:rPr>
            <w:rStyle w:val="Hyperlink"/>
            <w:rFonts w:ascii="Georgia" w:hAnsi="Georgia"/>
            <w:sz w:val="20"/>
            <w:szCs w:val="20"/>
            <w:lang w:val="en"/>
          </w:rPr>
          <w:t xml:space="preserve">ariation of GMO </w:t>
        </w:r>
        <w:proofErr w:type="spellStart"/>
        <w:r w:rsidRPr="0020265C">
          <w:rPr>
            <w:rStyle w:val="Hyperlink"/>
            <w:rFonts w:ascii="Georgia" w:hAnsi="Georgia"/>
            <w:sz w:val="20"/>
            <w:szCs w:val="20"/>
            <w:lang w:val="en"/>
          </w:rPr>
          <w:t>licences</w:t>
        </w:r>
        <w:proofErr w:type="spellEnd"/>
      </w:hyperlink>
      <w:r w:rsidRPr="0020265C">
        <w:rPr>
          <w:rFonts w:ascii="Georgia" w:hAnsi="Georgia"/>
          <w:sz w:val="20"/>
          <w:szCs w:val="20"/>
          <w:lang w:val="en"/>
        </w:rPr>
        <w:t xml:space="preserve"> for further details.</w:t>
      </w:r>
    </w:p>
    <w:p w14:paraId="0690E33F" w14:textId="77777777" w:rsidR="0050331E" w:rsidRPr="00065AD0" w:rsidRDefault="0050331E" w:rsidP="0050331E">
      <w:pPr>
        <w:spacing w:after="0" w:line="240" w:lineRule="auto"/>
        <w:jc w:val="both"/>
        <w:outlineLvl w:val="1"/>
        <w:rPr>
          <w:sz w:val="20"/>
          <w:szCs w:val="20"/>
          <w:lang w:val="en"/>
        </w:rPr>
      </w:pPr>
    </w:p>
    <w:p w14:paraId="7F6AA5D9" w14:textId="77777777" w:rsidR="0050331E" w:rsidRPr="00065AD0" w:rsidRDefault="0050331E" w:rsidP="0050331E">
      <w:pPr>
        <w:spacing w:after="0" w:line="240" w:lineRule="auto"/>
        <w:jc w:val="both"/>
        <w:outlineLvl w:val="1"/>
        <w:rPr>
          <w:sz w:val="20"/>
          <w:szCs w:val="20"/>
          <w:lang w:val="en"/>
        </w:rPr>
      </w:pPr>
      <w:r w:rsidRPr="00065AD0">
        <w:rPr>
          <w:sz w:val="20"/>
          <w:szCs w:val="20"/>
          <w:lang w:val="en"/>
        </w:rPr>
        <w:t>2.</w:t>
      </w:r>
      <w:r w:rsidRPr="00065AD0">
        <w:rPr>
          <w:sz w:val="20"/>
          <w:szCs w:val="20"/>
          <w:lang w:val="en"/>
        </w:rPr>
        <w:tab/>
        <w:t>Based on the review of the submission by the BRSC:</w:t>
      </w:r>
    </w:p>
    <w:p w14:paraId="39697E5A" w14:textId="77777777" w:rsidR="0050331E" w:rsidRPr="00065AD0" w:rsidRDefault="0050331E" w:rsidP="0050331E">
      <w:pPr>
        <w:spacing w:after="0" w:line="240" w:lineRule="auto"/>
        <w:jc w:val="both"/>
        <w:outlineLvl w:val="1"/>
        <w:rPr>
          <w:sz w:val="20"/>
          <w:szCs w:val="20"/>
          <w:lang w:val="en"/>
        </w:rPr>
      </w:pPr>
    </w:p>
    <w:p w14:paraId="1F211ABD" w14:textId="77777777" w:rsidR="0050331E" w:rsidRPr="00065AD0" w:rsidRDefault="0050331E" w:rsidP="0050331E">
      <w:pPr>
        <w:spacing w:after="0" w:line="240" w:lineRule="auto"/>
        <w:ind w:left="1440" w:hanging="720"/>
        <w:jc w:val="both"/>
        <w:outlineLvl w:val="1"/>
        <w:rPr>
          <w:sz w:val="20"/>
          <w:szCs w:val="20"/>
          <w:lang w:val="en"/>
        </w:rPr>
      </w:pPr>
      <w:r w:rsidRPr="00065AD0">
        <w:rPr>
          <w:sz w:val="20"/>
          <w:szCs w:val="20"/>
          <w:lang w:val="en"/>
        </w:rPr>
        <w:t>-</w:t>
      </w:r>
      <w:r w:rsidRPr="00065AD0">
        <w:rPr>
          <w:sz w:val="20"/>
          <w:szCs w:val="20"/>
          <w:lang w:val="en"/>
        </w:rPr>
        <w:tab/>
        <w:t xml:space="preserve">The amendment request may be approved with no need for a </w:t>
      </w:r>
      <w:proofErr w:type="spellStart"/>
      <w:r>
        <w:rPr>
          <w:sz w:val="20"/>
          <w:szCs w:val="20"/>
          <w:lang w:val="en"/>
        </w:rPr>
        <w:t>licence</w:t>
      </w:r>
      <w:proofErr w:type="spellEnd"/>
      <w:r w:rsidRPr="00065AD0">
        <w:rPr>
          <w:sz w:val="20"/>
          <w:szCs w:val="20"/>
          <w:lang w:val="en"/>
        </w:rPr>
        <w:t xml:space="preserve"> variation to be lodged with the OGTR.</w:t>
      </w:r>
    </w:p>
    <w:p w14:paraId="540B888B" w14:textId="77777777" w:rsidR="0050331E" w:rsidRPr="00065AD0" w:rsidRDefault="0050331E" w:rsidP="0050331E">
      <w:pPr>
        <w:spacing w:after="0" w:line="240" w:lineRule="auto"/>
        <w:ind w:left="1440" w:hanging="720"/>
        <w:jc w:val="both"/>
        <w:outlineLvl w:val="1"/>
        <w:rPr>
          <w:sz w:val="20"/>
          <w:szCs w:val="20"/>
          <w:lang w:val="en"/>
        </w:rPr>
      </w:pPr>
      <w:r w:rsidRPr="00065AD0">
        <w:rPr>
          <w:sz w:val="20"/>
          <w:szCs w:val="20"/>
          <w:lang w:val="en"/>
        </w:rPr>
        <w:t>-</w:t>
      </w:r>
      <w:r w:rsidRPr="00065AD0">
        <w:rPr>
          <w:sz w:val="20"/>
          <w:szCs w:val="20"/>
          <w:lang w:val="en"/>
        </w:rPr>
        <w:tab/>
        <w:t>The amendment request may be conditionally approved</w:t>
      </w:r>
      <w:r>
        <w:rPr>
          <w:sz w:val="20"/>
          <w:szCs w:val="20"/>
          <w:lang w:val="en"/>
        </w:rPr>
        <w:t xml:space="preserve"> by the BRSC</w:t>
      </w:r>
      <w:r w:rsidRPr="00065AD0">
        <w:rPr>
          <w:sz w:val="20"/>
          <w:szCs w:val="20"/>
          <w:lang w:val="en"/>
        </w:rPr>
        <w:t xml:space="preserve">, pending approval of the </w:t>
      </w:r>
      <w:proofErr w:type="spellStart"/>
      <w:r>
        <w:rPr>
          <w:sz w:val="20"/>
          <w:szCs w:val="20"/>
          <w:lang w:val="en"/>
        </w:rPr>
        <w:t>licence</w:t>
      </w:r>
      <w:proofErr w:type="spellEnd"/>
      <w:r w:rsidRPr="00065AD0">
        <w:rPr>
          <w:sz w:val="20"/>
          <w:szCs w:val="20"/>
          <w:lang w:val="en"/>
        </w:rPr>
        <w:t xml:space="preserve"> variation by the OGTR. </w:t>
      </w:r>
    </w:p>
    <w:p w14:paraId="59822C10" w14:textId="77777777" w:rsidR="0050331E" w:rsidRPr="00065AD0" w:rsidRDefault="0050331E" w:rsidP="0050331E">
      <w:pPr>
        <w:spacing w:after="0" w:line="240" w:lineRule="auto"/>
        <w:jc w:val="both"/>
        <w:outlineLvl w:val="1"/>
        <w:rPr>
          <w:sz w:val="20"/>
          <w:szCs w:val="20"/>
          <w:lang w:val="en"/>
        </w:rPr>
      </w:pPr>
    </w:p>
    <w:p w14:paraId="71E14D68" w14:textId="77777777" w:rsidR="0050331E" w:rsidRPr="00065AD0" w:rsidRDefault="0050331E" w:rsidP="0050331E">
      <w:pPr>
        <w:spacing w:after="0" w:line="240" w:lineRule="auto"/>
        <w:jc w:val="both"/>
        <w:outlineLvl w:val="1"/>
        <w:rPr>
          <w:sz w:val="20"/>
          <w:szCs w:val="20"/>
          <w:lang w:val="en"/>
        </w:rPr>
      </w:pPr>
      <w:r w:rsidRPr="00065AD0">
        <w:rPr>
          <w:sz w:val="20"/>
          <w:szCs w:val="20"/>
          <w:lang w:val="en"/>
        </w:rPr>
        <w:t>3.</w:t>
      </w:r>
      <w:r w:rsidRPr="00065AD0">
        <w:rPr>
          <w:sz w:val="20"/>
          <w:szCs w:val="20"/>
          <w:lang w:val="en"/>
        </w:rPr>
        <w:tab/>
      </w:r>
      <w:proofErr w:type="spellStart"/>
      <w:r>
        <w:rPr>
          <w:sz w:val="20"/>
          <w:szCs w:val="20"/>
          <w:lang w:val="en"/>
        </w:rPr>
        <w:t>Licence</w:t>
      </w:r>
      <w:proofErr w:type="spellEnd"/>
      <w:r w:rsidRPr="00065AD0">
        <w:rPr>
          <w:sz w:val="20"/>
          <w:szCs w:val="20"/>
          <w:lang w:val="en"/>
        </w:rPr>
        <w:t xml:space="preserve"> variation requests will be forwarded to the OGTR by the BRSC </w:t>
      </w:r>
      <w:r>
        <w:rPr>
          <w:sz w:val="20"/>
          <w:szCs w:val="20"/>
          <w:lang w:val="en"/>
        </w:rPr>
        <w:t xml:space="preserve">Executive </w:t>
      </w:r>
      <w:r>
        <w:rPr>
          <w:sz w:val="20"/>
          <w:szCs w:val="20"/>
          <w:lang w:val="en"/>
        </w:rPr>
        <w:tab/>
        <w:t>Officer</w:t>
      </w:r>
      <w:r w:rsidRPr="00065AD0">
        <w:rPr>
          <w:sz w:val="20"/>
          <w:szCs w:val="20"/>
          <w:lang w:val="en"/>
        </w:rPr>
        <w:t>.</w:t>
      </w:r>
    </w:p>
    <w:p w14:paraId="6B6388B0" w14:textId="77777777" w:rsidR="0050331E" w:rsidRPr="00065AD0" w:rsidRDefault="0050331E" w:rsidP="0050331E">
      <w:pPr>
        <w:spacing w:after="0" w:line="240" w:lineRule="auto"/>
        <w:jc w:val="both"/>
        <w:outlineLvl w:val="1"/>
        <w:rPr>
          <w:sz w:val="20"/>
          <w:szCs w:val="20"/>
          <w:lang w:val="en"/>
        </w:rPr>
      </w:pPr>
    </w:p>
    <w:p w14:paraId="647FB628" w14:textId="77777777" w:rsidR="0050331E" w:rsidRPr="00065AD0" w:rsidRDefault="0050331E" w:rsidP="0050331E">
      <w:pPr>
        <w:spacing w:after="0" w:line="240" w:lineRule="auto"/>
        <w:ind w:left="720" w:hanging="720"/>
        <w:jc w:val="both"/>
        <w:outlineLvl w:val="1"/>
        <w:rPr>
          <w:sz w:val="20"/>
          <w:szCs w:val="20"/>
          <w:lang w:val="en"/>
        </w:rPr>
      </w:pPr>
      <w:r w:rsidRPr="00065AD0">
        <w:rPr>
          <w:sz w:val="20"/>
          <w:szCs w:val="20"/>
          <w:lang w:val="en"/>
        </w:rPr>
        <w:t>4.</w:t>
      </w:r>
      <w:r w:rsidRPr="00065AD0">
        <w:rPr>
          <w:sz w:val="20"/>
          <w:szCs w:val="20"/>
          <w:lang w:val="en"/>
        </w:rPr>
        <w:tab/>
        <w:t xml:space="preserve">OGTR requests for additional information will be forwarded to the Chief Investigator through </w:t>
      </w:r>
      <w:r>
        <w:rPr>
          <w:sz w:val="20"/>
          <w:szCs w:val="20"/>
          <w:lang w:val="en"/>
        </w:rPr>
        <w:t>t</w:t>
      </w:r>
      <w:r w:rsidRPr="00065AD0">
        <w:rPr>
          <w:sz w:val="20"/>
          <w:szCs w:val="20"/>
          <w:lang w:val="en"/>
        </w:rPr>
        <w:t>he BRSC</w:t>
      </w:r>
      <w:r>
        <w:rPr>
          <w:sz w:val="20"/>
          <w:szCs w:val="20"/>
          <w:lang w:val="en"/>
        </w:rPr>
        <w:t xml:space="preserve"> Executive Officer</w:t>
      </w:r>
      <w:r w:rsidRPr="00065AD0">
        <w:rPr>
          <w:sz w:val="20"/>
          <w:szCs w:val="20"/>
          <w:lang w:val="en"/>
        </w:rPr>
        <w:t xml:space="preserve">. </w:t>
      </w:r>
      <w:proofErr w:type="gramStart"/>
      <w:r w:rsidRPr="00065AD0">
        <w:rPr>
          <w:sz w:val="20"/>
          <w:szCs w:val="20"/>
          <w:lang w:val="en"/>
        </w:rPr>
        <w:t>In the event that</w:t>
      </w:r>
      <w:proofErr w:type="gramEnd"/>
      <w:r w:rsidRPr="00065AD0">
        <w:rPr>
          <w:sz w:val="20"/>
          <w:szCs w:val="20"/>
          <w:lang w:val="en"/>
        </w:rPr>
        <w:t xml:space="preserve"> the OGTR contact the Chief Investigator directly, the BRSC </w:t>
      </w:r>
      <w:r>
        <w:rPr>
          <w:sz w:val="20"/>
          <w:szCs w:val="20"/>
          <w:lang w:val="en"/>
        </w:rPr>
        <w:t>Executive Officer must be included</w:t>
      </w:r>
      <w:r w:rsidRPr="00065AD0">
        <w:rPr>
          <w:sz w:val="20"/>
          <w:szCs w:val="20"/>
          <w:lang w:val="en"/>
        </w:rPr>
        <w:t xml:space="preserve"> in any emailed responses. </w:t>
      </w:r>
    </w:p>
    <w:p w14:paraId="127BFDDE" w14:textId="77777777" w:rsidR="0050331E" w:rsidRPr="00065AD0" w:rsidRDefault="0050331E" w:rsidP="0050331E">
      <w:pPr>
        <w:spacing w:after="0" w:line="240" w:lineRule="auto"/>
        <w:jc w:val="both"/>
        <w:outlineLvl w:val="1"/>
        <w:rPr>
          <w:sz w:val="20"/>
          <w:szCs w:val="20"/>
          <w:lang w:val="en"/>
        </w:rPr>
      </w:pPr>
    </w:p>
    <w:p w14:paraId="39C6DF40" w14:textId="77777777" w:rsidR="0050331E" w:rsidRPr="00065AD0" w:rsidRDefault="0050331E" w:rsidP="0050331E">
      <w:pPr>
        <w:spacing w:after="0" w:line="240" w:lineRule="auto"/>
        <w:jc w:val="both"/>
        <w:outlineLvl w:val="1"/>
        <w:rPr>
          <w:sz w:val="20"/>
          <w:szCs w:val="20"/>
          <w:lang w:val="en"/>
        </w:rPr>
      </w:pPr>
    </w:p>
    <w:p w14:paraId="1D6F7D88" w14:textId="77777777" w:rsidR="0050331E" w:rsidRPr="00065AD0" w:rsidRDefault="0050331E" w:rsidP="0050331E">
      <w:pPr>
        <w:autoSpaceDE w:val="0"/>
        <w:autoSpaceDN w:val="0"/>
        <w:adjustRightInd w:val="0"/>
        <w:spacing w:after="0"/>
        <w:jc w:val="both"/>
        <w:rPr>
          <w:b/>
          <w:color w:val="760000"/>
          <w:sz w:val="20"/>
          <w:szCs w:val="20"/>
          <w:lang w:val="en"/>
        </w:rPr>
      </w:pPr>
      <w:r w:rsidRPr="00065AD0">
        <w:rPr>
          <w:b/>
          <w:color w:val="760000"/>
          <w:sz w:val="20"/>
          <w:szCs w:val="20"/>
          <w:lang w:val="en"/>
        </w:rPr>
        <w:t>Related Policies, Procedures &amp; Forms:</w:t>
      </w:r>
    </w:p>
    <w:p w14:paraId="592F97BB" w14:textId="0132F2A7" w:rsidR="0050331E" w:rsidRPr="00065AD0" w:rsidRDefault="0050331E" w:rsidP="0050331E">
      <w:pPr>
        <w:autoSpaceDE w:val="0"/>
        <w:autoSpaceDN w:val="0"/>
        <w:adjustRightInd w:val="0"/>
        <w:spacing w:after="0"/>
        <w:jc w:val="both"/>
        <w:rPr>
          <w:sz w:val="20"/>
          <w:szCs w:val="20"/>
        </w:rPr>
      </w:pPr>
      <w:hyperlink r:id="rId15" w:history="1">
        <w:r w:rsidRPr="00065AD0">
          <w:rPr>
            <w:rStyle w:val="Hyperlink"/>
            <w:sz w:val="20"/>
            <w:szCs w:val="20"/>
          </w:rPr>
          <w:t>Gene Technology A</w:t>
        </w:r>
        <w:r w:rsidRPr="00065AD0">
          <w:rPr>
            <w:rStyle w:val="Hyperlink"/>
            <w:sz w:val="20"/>
            <w:szCs w:val="20"/>
          </w:rPr>
          <w:t>c</w:t>
        </w:r>
        <w:r w:rsidRPr="00065AD0">
          <w:rPr>
            <w:rStyle w:val="Hyperlink"/>
            <w:sz w:val="20"/>
            <w:szCs w:val="20"/>
          </w:rPr>
          <w:t>t 2000</w:t>
        </w:r>
      </w:hyperlink>
    </w:p>
    <w:p w14:paraId="11DCCC29" w14:textId="571F0294" w:rsidR="0050331E" w:rsidRPr="00065AD0" w:rsidRDefault="0050331E" w:rsidP="0050331E">
      <w:pPr>
        <w:autoSpaceDE w:val="0"/>
        <w:autoSpaceDN w:val="0"/>
        <w:adjustRightInd w:val="0"/>
        <w:spacing w:after="0"/>
        <w:jc w:val="both"/>
        <w:rPr>
          <w:sz w:val="20"/>
          <w:szCs w:val="20"/>
        </w:rPr>
      </w:pPr>
      <w:hyperlink r:id="rId16" w:history="1">
        <w:r w:rsidRPr="00065AD0">
          <w:rPr>
            <w:rStyle w:val="Hyperlink"/>
            <w:sz w:val="20"/>
            <w:szCs w:val="20"/>
          </w:rPr>
          <w:t>Gene Technology Regu</w:t>
        </w:r>
        <w:r w:rsidRPr="00065AD0">
          <w:rPr>
            <w:rStyle w:val="Hyperlink"/>
            <w:sz w:val="20"/>
            <w:szCs w:val="20"/>
          </w:rPr>
          <w:t>l</w:t>
        </w:r>
        <w:r w:rsidRPr="00065AD0">
          <w:rPr>
            <w:rStyle w:val="Hyperlink"/>
            <w:sz w:val="20"/>
            <w:szCs w:val="20"/>
          </w:rPr>
          <w:t xml:space="preserve">ations 2001 </w:t>
        </w:r>
      </w:hyperlink>
    </w:p>
    <w:p w14:paraId="5E90F199" w14:textId="698FBD03" w:rsidR="0050331E" w:rsidRPr="00065AD0" w:rsidRDefault="0050331E" w:rsidP="0050331E">
      <w:pPr>
        <w:autoSpaceDE w:val="0"/>
        <w:autoSpaceDN w:val="0"/>
        <w:adjustRightInd w:val="0"/>
        <w:spacing w:after="0"/>
        <w:jc w:val="both"/>
        <w:rPr>
          <w:sz w:val="20"/>
          <w:szCs w:val="20"/>
        </w:rPr>
      </w:pPr>
      <w:hyperlink r:id="rId17" w:history="1">
        <w:r w:rsidRPr="00065AD0">
          <w:rPr>
            <w:rStyle w:val="Hyperlink"/>
            <w:sz w:val="20"/>
            <w:szCs w:val="20"/>
          </w:rPr>
          <w:t>OGTR Guidelines fo</w:t>
        </w:r>
        <w:r w:rsidRPr="00065AD0">
          <w:rPr>
            <w:rStyle w:val="Hyperlink"/>
            <w:sz w:val="20"/>
            <w:szCs w:val="20"/>
          </w:rPr>
          <w:t>r</w:t>
        </w:r>
        <w:r w:rsidRPr="00065AD0">
          <w:rPr>
            <w:rStyle w:val="Hyperlink"/>
            <w:sz w:val="20"/>
            <w:szCs w:val="20"/>
          </w:rPr>
          <w:t xml:space="preserve"> the Transport, Storage and Disposal of GMOs </w:t>
        </w:r>
      </w:hyperlink>
    </w:p>
    <w:p w14:paraId="799156F7" w14:textId="6564A2FA" w:rsidR="0050331E" w:rsidRPr="00065AD0" w:rsidRDefault="0050331E" w:rsidP="0050331E">
      <w:pPr>
        <w:autoSpaceDE w:val="0"/>
        <w:autoSpaceDN w:val="0"/>
        <w:adjustRightInd w:val="0"/>
        <w:spacing w:after="0"/>
        <w:jc w:val="both"/>
        <w:rPr>
          <w:sz w:val="20"/>
          <w:szCs w:val="20"/>
        </w:rPr>
      </w:pPr>
      <w:hyperlink r:id="rId18" w:history="1">
        <w:r w:rsidRPr="00065AD0">
          <w:rPr>
            <w:rStyle w:val="Hyperlink"/>
            <w:sz w:val="20"/>
            <w:szCs w:val="20"/>
          </w:rPr>
          <w:t>OGTR DNIR applic</w:t>
        </w:r>
        <w:r w:rsidRPr="00065AD0">
          <w:rPr>
            <w:rStyle w:val="Hyperlink"/>
            <w:sz w:val="20"/>
            <w:szCs w:val="20"/>
          </w:rPr>
          <w:t>a</w:t>
        </w:r>
        <w:r w:rsidRPr="00065AD0">
          <w:rPr>
            <w:rStyle w:val="Hyperlink"/>
            <w:sz w:val="20"/>
            <w:szCs w:val="20"/>
          </w:rPr>
          <w:t>t</w:t>
        </w:r>
        <w:r w:rsidRPr="00065AD0">
          <w:rPr>
            <w:rStyle w:val="Hyperlink"/>
            <w:sz w:val="20"/>
            <w:szCs w:val="20"/>
          </w:rPr>
          <w:t>i</w:t>
        </w:r>
        <w:r w:rsidRPr="00065AD0">
          <w:rPr>
            <w:rStyle w:val="Hyperlink"/>
            <w:sz w:val="20"/>
            <w:szCs w:val="20"/>
          </w:rPr>
          <w:t>on form</w:t>
        </w:r>
      </w:hyperlink>
    </w:p>
    <w:p w14:paraId="57C24082" w14:textId="07F1FD7E" w:rsidR="0050331E" w:rsidRPr="00065AD0" w:rsidRDefault="0050331E" w:rsidP="0050331E">
      <w:pPr>
        <w:autoSpaceDE w:val="0"/>
        <w:autoSpaceDN w:val="0"/>
        <w:adjustRightInd w:val="0"/>
        <w:spacing w:after="0"/>
        <w:jc w:val="both"/>
        <w:rPr>
          <w:sz w:val="20"/>
          <w:szCs w:val="20"/>
        </w:rPr>
      </w:pPr>
      <w:hyperlink r:id="rId19" w:history="1">
        <w:r w:rsidRPr="00065AD0">
          <w:rPr>
            <w:rStyle w:val="Hyperlink"/>
            <w:sz w:val="20"/>
            <w:szCs w:val="20"/>
          </w:rPr>
          <w:t xml:space="preserve">OGTR Operational Policies - Scope of variation of GMO </w:t>
        </w:r>
        <w:r>
          <w:rPr>
            <w:rStyle w:val="Hyperlink"/>
            <w:sz w:val="20"/>
            <w:szCs w:val="20"/>
          </w:rPr>
          <w:t>licence</w:t>
        </w:r>
        <w:r w:rsidRPr="00065AD0">
          <w:rPr>
            <w:rStyle w:val="Hyperlink"/>
            <w:sz w:val="20"/>
            <w:szCs w:val="20"/>
          </w:rPr>
          <w:t>s</w:t>
        </w:r>
      </w:hyperlink>
    </w:p>
    <w:p w14:paraId="5231A1F4" w14:textId="74FA33E2" w:rsidR="0050331E" w:rsidRPr="00065AD0" w:rsidRDefault="0050331E" w:rsidP="0050331E">
      <w:pPr>
        <w:autoSpaceDE w:val="0"/>
        <w:autoSpaceDN w:val="0"/>
        <w:adjustRightInd w:val="0"/>
        <w:spacing w:after="0"/>
        <w:jc w:val="both"/>
        <w:rPr>
          <w:sz w:val="20"/>
          <w:szCs w:val="20"/>
        </w:rPr>
      </w:pPr>
      <w:hyperlink r:id="rId20" w:history="1">
        <w:r w:rsidRPr="00065AD0">
          <w:rPr>
            <w:rStyle w:val="Hyperlink"/>
            <w:sz w:val="20"/>
            <w:szCs w:val="20"/>
          </w:rPr>
          <w:t>OGTR Guidance for making Records of Assessment of NLRDs</w:t>
        </w:r>
      </w:hyperlink>
    </w:p>
    <w:p w14:paraId="551EE89A" w14:textId="77777777" w:rsidR="0050331E" w:rsidRDefault="0050331E" w:rsidP="0050331E">
      <w:pPr>
        <w:autoSpaceDE w:val="0"/>
        <w:autoSpaceDN w:val="0"/>
        <w:adjustRightInd w:val="0"/>
        <w:spacing w:after="0"/>
        <w:jc w:val="both"/>
        <w:rPr>
          <w:b/>
          <w:color w:val="800000"/>
        </w:rPr>
      </w:pPr>
    </w:p>
    <w:p w14:paraId="1DCE496B" w14:textId="77777777" w:rsidR="0050331E" w:rsidRPr="00A85A14" w:rsidRDefault="0050331E" w:rsidP="0050331E">
      <w:pPr>
        <w:autoSpaceDE w:val="0"/>
        <w:autoSpaceDN w:val="0"/>
        <w:adjustRightInd w:val="0"/>
        <w:spacing w:after="0"/>
        <w:jc w:val="both"/>
        <w:rPr>
          <w:b/>
          <w:color w:val="800000"/>
        </w:rPr>
      </w:pPr>
    </w:p>
    <w:p w14:paraId="0DE34FD0" w14:textId="59AB0430" w:rsidR="0050331E" w:rsidRPr="00A85A14" w:rsidRDefault="0050331E" w:rsidP="0050331E">
      <w:pPr>
        <w:autoSpaceDE w:val="0"/>
        <w:autoSpaceDN w:val="0"/>
        <w:adjustRightInd w:val="0"/>
        <w:spacing w:after="0"/>
        <w:jc w:val="both"/>
        <w:rPr>
          <w:b/>
          <w:color w:val="800000"/>
          <w:sz w:val="16"/>
          <w:szCs w:val="16"/>
        </w:rPr>
      </w:pPr>
      <w:r>
        <w:rPr>
          <w:b/>
          <w:color w:val="800000"/>
          <w:sz w:val="16"/>
          <w:szCs w:val="16"/>
        </w:rPr>
        <w:t>Biosafety and Radiation Safety</w:t>
      </w:r>
      <w:r w:rsidRPr="00A85A14">
        <w:rPr>
          <w:b/>
          <w:color w:val="800000"/>
          <w:sz w:val="16"/>
          <w:szCs w:val="16"/>
        </w:rPr>
        <w:t xml:space="preserve"> guidance documents available from </w:t>
      </w:r>
      <w:r w:rsidR="005F5345">
        <w:rPr>
          <w:b/>
          <w:color w:val="800000"/>
          <w:sz w:val="16"/>
          <w:szCs w:val="16"/>
        </w:rPr>
        <w:t>Research Services</w:t>
      </w:r>
    </w:p>
    <w:p w14:paraId="64798C0B" w14:textId="77777777" w:rsidR="0050331E" w:rsidRPr="00A85A14" w:rsidRDefault="0050331E" w:rsidP="0050331E">
      <w:pPr>
        <w:autoSpaceDE w:val="0"/>
        <w:autoSpaceDN w:val="0"/>
        <w:adjustRightInd w:val="0"/>
        <w:spacing w:after="0"/>
        <w:jc w:val="both"/>
        <w:rPr>
          <w:b/>
          <w:color w:val="800000"/>
          <w:sz w:val="16"/>
          <w:szCs w:val="16"/>
        </w:rPr>
      </w:pPr>
    </w:p>
    <w:p w14:paraId="25FE65A7" w14:textId="77777777" w:rsidR="0050331E" w:rsidRPr="00D91C5B" w:rsidRDefault="0050331E" w:rsidP="0050331E">
      <w:pPr>
        <w:pStyle w:val="ListParagraph"/>
        <w:numPr>
          <w:ilvl w:val="0"/>
          <w:numId w:val="1"/>
        </w:numPr>
        <w:jc w:val="both"/>
        <w:rPr>
          <w:rFonts w:ascii="Georgia" w:hAnsi="Georgia"/>
          <w:sz w:val="16"/>
          <w:szCs w:val="16"/>
        </w:rPr>
      </w:pPr>
      <w:r w:rsidRPr="00D91C5B">
        <w:rPr>
          <w:rFonts w:ascii="Georgia" w:hAnsi="Georgia"/>
          <w:sz w:val="16"/>
          <w:szCs w:val="16"/>
        </w:rPr>
        <w:t>GMO Dealings</w:t>
      </w:r>
    </w:p>
    <w:p w14:paraId="2B8E8179" w14:textId="77777777" w:rsidR="0050331E" w:rsidRPr="00D91C5B" w:rsidRDefault="0050331E" w:rsidP="0050331E">
      <w:pPr>
        <w:pStyle w:val="ListParagraph"/>
        <w:numPr>
          <w:ilvl w:val="0"/>
          <w:numId w:val="1"/>
        </w:numPr>
        <w:jc w:val="both"/>
        <w:rPr>
          <w:rFonts w:ascii="Georgia" w:hAnsi="Georgia"/>
          <w:sz w:val="16"/>
          <w:szCs w:val="16"/>
        </w:rPr>
      </w:pPr>
      <w:r w:rsidRPr="00D91C5B">
        <w:rPr>
          <w:rFonts w:ascii="Georgia" w:hAnsi="Georgia"/>
          <w:sz w:val="16"/>
          <w:szCs w:val="16"/>
        </w:rPr>
        <w:t>GMO Project Approval Procedure</w:t>
      </w:r>
    </w:p>
    <w:p w14:paraId="1509D594" w14:textId="77777777" w:rsidR="0050331E" w:rsidRPr="00D91C5B" w:rsidRDefault="0050331E" w:rsidP="0050331E">
      <w:pPr>
        <w:pStyle w:val="ListParagraph"/>
        <w:numPr>
          <w:ilvl w:val="0"/>
          <w:numId w:val="1"/>
        </w:numPr>
        <w:jc w:val="both"/>
        <w:rPr>
          <w:rFonts w:ascii="Georgia" w:hAnsi="Georgia"/>
          <w:sz w:val="16"/>
          <w:szCs w:val="16"/>
        </w:rPr>
      </w:pPr>
      <w:r w:rsidRPr="00D91C5B">
        <w:rPr>
          <w:rFonts w:ascii="Georgia" w:hAnsi="Georgia"/>
          <w:sz w:val="16"/>
          <w:szCs w:val="16"/>
        </w:rPr>
        <w:t>Techniques and Organisms that are Not Gene Technology</w:t>
      </w:r>
    </w:p>
    <w:p w14:paraId="35534158" w14:textId="77777777" w:rsidR="0050331E" w:rsidRPr="002A02FE" w:rsidRDefault="0050331E" w:rsidP="0050331E">
      <w:pPr>
        <w:pStyle w:val="ListParagraph"/>
        <w:jc w:val="both"/>
        <w:rPr>
          <w:sz w:val="16"/>
          <w:szCs w:val="16"/>
        </w:rPr>
      </w:pPr>
    </w:p>
    <w:p w14:paraId="55FE97BF" w14:textId="77777777" w:rsidR="0050331E" w:rsidRPr="00CE621D" w:rsidRDefault="0050331E" w:rsidP="0050331E">
      <w:pPr>
        <w:pStyle w:val="ListParagraph"/>
        <w:ind w:hanging="720"/>
        <w:rPr>
          <w:rFonts w:ascii="Georgia" w:hAnsi="Georgia"/>
          <w:sz w:val="20"/>
          <w:szCs w:val="20"/>
        </w:rPr>
      </w:pPr>
      <w:r w:rsidRPr="00CE621D">
        <w:rPr>
          <w:rFonts w:ascii="Georgia" w:hAnsi="Georgia"/>
          <w:noProof/>
          <w:sz w:val="20"/>
          <w:szCs w:val="20"/>
          <w:lang w:eastAsia="en-AU"/>
        </w:rPr>
        <mc:AlternateContent>
          <mc:Choice Requires="wps">
            <w:drawing>
              <wp:anchor distT="0" distB="0" distL="114300" distR="114300" simplePos="0" relativeHeight="251660288" behindDoc="0" locked="0" layoutInCell="1" allowOverlap="1" wp14:anchorId="09EE59D6" wp14:editId="17F91679">
                <wp:simplePos x="0" y="0"/>
                <wp:positionH relativeFrom="column">
                  <wp:posOffset>-614680</wp:posOffset>
                </wp:positionH>
                <wp:positionV relativeFrom="paragraph">
                  <wp:posOffset>176530</wp:posOffset>
                </wp:positionV>
                <wp:extent cx="6894830" cy="114935"/>
                <wp:effectExtent l="0" t="0" r="2032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114935"/>
                        </a:xfrm>
                        <a:prstGeom prst="rect">
                          <a:avLst/>
                        </a:prstGeom>
                        <a:solidFill>
                          <a:srgbClr val="650B11"/>
                        </a:solidFill>
                        <a:ln w="9525">
                          <a:solidFill>
                            <a:srgbClr val="650B11"/>
                          </a:solidFill>
                          <a:miter lim="800000"/>
                          <a:headEnd/>
                          <a:tailEnd/>
                        </a:ln>
                      </wps:spPr>
                      <wps:txbx>
                        <w:txbxContent>
                          <w:p w14:paraId="6928DC95" w14:textId="77777777" w:rsidR="0050331E" w:rsidRPr="006167BB" w:rsidRDefault="0050331E" w:rsidP="0050331E">
                            <w:pPr>
                              <w:pStyle w:val="Default"/>
                              <w:jc w:val="center"/>
                              <w:rPr>
                                <w:color w:val="650B11"/>
                                <w:sz w:val="18"/>
                                <w:szCs w:val="18"/>
                              </w:rPr>
                            </w:pPr>
                            <w:r w:rsidRPr="006167BB">
                              <w:rPr>
                                <w:b/>
                                <w:bCs/>
                                <w:color w:val="650B11"/>
                                <w:sz w:val="18"/>
                                <w:szCs w:val="18"/>
                              </w:rPr>
                              <w:t>Guidance on Data Storage and Retention Questions in the NEAF</w:t>
                            </w:r>
                          </w:p>
                          <w:p w14:paraId="5FA32C66" w14:textId="77777777" w:rsidR="0050331E" w:rsidRPr="006167BB" w:rsidRDefault="0050331E" w:rsidP="0050331E">
                            <w:pPr>
                              <w:rPr>
                                <w:color w:val="650B1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E59D6" id="_x0000_s1027" type="#_x0000_t202" style="position:absolute;left:0;text-align:left;margin-left:-48.4pt;margin-top:13.9pt;width:542.9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" fillcolor="#650b11" strokecolor="#650b11">
                <v:textbox>
                  <w:txbxContent>
                    <w:p w14:paraId="6928DC95" w14:textId="77777777" w:rsidR="0050331E" w:rsidRPr="006167BB" w:rsidRDefault="0050331E" w:rsidP="0050331E">
                      <w:pPr>
                        <w:pStyle w:val="Default"/>
                        <w:jc w:val="center"/>
                        <w:rPr>
                          <w:color w:val="650B11"/>
                          <w:sz w:val="18"/>
                          <w:szCs w:val="18"/>
                        </w:rPr>
                      </w:pPr>
                      <w:r w:rsidRPr="006167BB">
                        <w:rPr>
                          <w:b/>
                          <w:bCs/>
                          <w:color w:val="650B11"/>
                          <w:sz w:val="18"/>
                          <w:szCs w:val="18"/>
                        </w:rPr>
                        <w:t>Guidance on Data Storage and Retention Questions in the NEAF</w:t>
                      </w:r>
                    </w:p>
                    <w:p w14:paraId="5FA32C66" w14:textId="77777777" w:rsidR="0050331E" w:rsidRPr="006167BB" w:rsidRDefault="0050331E" w:rsidP="0050331E">
                      <w:pPr>
                        <w:rPr>
                          <w:color w:val="650B11"/>
                        </w:rPr>
                      </w:pPr>
                    </w:p>
                  </w:txbxContent>
                </v:textbox>
              </v:shape>
            </w:pict>
          </mc:Fallback>
        </mc:AlternateContent>
      </w:r>
      <w:r w:rsidRPr="00CE621D">
        <w:rPr>
          <w:rFonts w:ascii="Georgia" w:hAnsi="Georgia"/>
          <w:sz w:val="20"/>
          <w:szCs w:val="20"/>
        </w:rPr>
        <w:t xml:space="preserve">Biosafety and Radiation Safety Team Contact: </w:t>
      </w:r>
      <w:hyperlink r:id="rId21" w:history="1">
        <w:r w:rsidRPr="00CE621D">
          <w:rPr>
            <w:rStyle w:val="Hyperlink"/>
            <w:rFonts w:ascii="Georgia" w:hAnsi="Georgia"/>
            <w:sz w:val="20"/>
            <w:szCs w:val="20"/>
          </w:rPr>
          <w:t>Biosafetyradiation@westernsydney.edu.au</w:t>
        </w:r>
      </w:hyperlink>
      <w:r w:rsidRPr="00CE621D">
        <w:rPr>
          <w:rFonts w:ascii="Georgia" w:hAnsi="Georgia"/>
          <w:sz w:val="20"/>
          <w:szCs w:val="20"/>
        </w:rPr>
        <w:t xml:space="preserve"> </w:t>
      </w:r>
    </w:p>
    <w:p w14:paraId="23105EDE" w14:textId="77777777" w:rsidR="0050331E" w:rsidRDefault="0050331E" w:rsidP="0050331E">
      <w:pPr>
        <w:pStyle w:val="ListParagraph"/>
        <w:ind w:hanging="720"/>
        <w:rPr>
          <w:rFonts w:ascii="Georgia" w:hAnsi="Georgia"/>
        </w:rPr>
      </w:pPr>
    </w:p>
    <w:p w14:paraId="46143461" w14:textId="77777777" w:rsidR="0050331E" w:rsidRDefault="0050331E" w:rsidP="0050331E">
      <w:pPr>
        <w:pStyle w:val="ListParagraph"/>
        <w:ind w:hanging="720"/>
        <w:rPr>
          <w:rFonts w:ascii="Georgia" w:hAnsi="Georgia"/>
        </w:rPr>
      </w:pPr>
    </w:p>
    <w:p w14:paraId="102A3CE4" w14:textId="77777777" w:rsidR="0050331E" w:rsidRDefault="0050331E" w:rsidP="0050331E">
      <w:pPr>
        <w:pStyle w:val="ListParagraph"/>
        <w:ind w:hanging="720"/>
        <w:rPr>
          <w:rFonts w:ascii="Georgia" w:hAnsi="Georgia"/>
        </w:rPr>
      </w:pPr>
    </w:p>
    <w:p w14:paraId="3F6EAD87" w14:textId="77777777" w:rsidR="0050331E" w:rsidRDefault="0050331E" w:rsidP="0050331E">
      <w:pPr>
        <w:pStyle w:val="ListParagraph"/>
        <w:ind w:hanging="720"/>
        <w:rPr>
          <w:rFonts w:ascii="Georgia" w:hAnsi="Georgia"/>
        </w:rPr>
      </w:pPr>
    </w:p>
    <w:p w14:paraId="1403DE73" w14:textId="77777777" w:rsidR="0050331E" w:rsidRDefault="0050331E" w:rsidP="0050331E">
      <w:pPr>
        <w:pStyle w:val="ListParagraph"/>
        <w:ind w:hanging="720"/>
        <w:rPr>
          <w:rFonts w:ascii="Georgia" w:hAnsi="Georgia"/>
        </w:rPr>
      </w:pPr>
    </w:p>
    <w:p w14:paraId="7379A369" w14:textId="77777777" w:rsidR="0050331E" w:rsidRDefault="0050331E" w:rsidP="0050331E">
      <w:pPr>
        <w:pStyle w:val="ListParagraph"/>
        <w:ind w:hanging="720"/>
        <w:rPr>
          <w:rFonts w:ascii="Georgia" w:hAnsi="Georgia"/>
        </w:rPr>
      </w:pPr>
    </w:p>
    <w:p w14:paraId="1C7EF7D8" w14:textId="77777777" w:rsidR="0050331E" w:rsidRDefault="0050331E" w:rsidP="0050331E">
      <w:pPr>
        <w:pStyle w:val="ListParagraph"/>
        <w:ind w:hanging="720"/>
        <w:rPr>
          <w:rFonts w:ascii="Georgia" w:hAnsi="Georgia"/>
        </w:rPr>
      </w:pPr>
    </w:p>
    <w:p w14:paraId="4DF6E752" w14:textId="77777777" w:rsidR="0050331E" w:rsidRDefault="0050331E" w:rsidP="0050331E">
      <w:pPr>
        <w:pStyle w:val="ListParagraph"/>
        <w:ind w:hanging="720"/>
        <w:rPr>
          <w:rFonts w:ascii="Georgia" w:hAnsi="Georgia"/>
        </w:rPr>
      </w:pPr>
    </w:p>
    <w:p w14:paraId="14150411" w14:textId="77777777" w:rsidR="0050331E" w:rsidRDefault="0050331E" w:rsidP="0050331E">
      <w:pPr>
        <w:pStyle w:val="ListParagraph"/>
        <w:ind w:hanging="720"/>
        <w:rPr>
          <w:rFonts w:ascii="Georgia" w:hAnsi="Georgia"/>
        </w:rPr>
      </w:pPr>
    </w:p>
    <w:p w14:paraId="0549BA66" w14:textId="77777777" w:rsidR="0050331E" w:rsidRDefault="0050331E" w:rsidP="0050331E">
      <w:pPr>
        <w:pStyle w:val="ListParagraph"/>
        <w:ind w:hanging="720"/>
        <w:rPr>
          <w:rFonts w:ascii="Georgia" w:hAnsi="Georgia"/>
        </w:rPr>
      </w:pPr>
    </w:p>
    <w:p w14:paraId="788093B3" w14:textId="77777777" w:rsidR="0050331E" w:rsidRDefault="0050331E" w:rsidP="0050331E">
      <w:pPr>
        <w:pStyle w:val="ListParagraph"/>
        <w:ind w:hanging="720"/>
        <w:rPr>
          <w:rFonts w:ascii="Georgia" w:hAnsi="Georgia"/>
        </w:rPr>
      </w:pPr>
    </w:p>
    <w:p w14:paraId="77AF2027" w14:textId="77777777" w:rsidR="0050331E" w:rsidRDefault="0050331E" w:rsidP="0050331E">
      <w:pPr>
        <w:pStyle w:val="ListParagraph"/>
        <w:ind w:hanging="720"/>
        <w:rPr>
          <w:rFonts w:ascii="Georgia" w:hAnsi="Georgia"/>
        </w:rPr>
      </w:pPr>
    </w:p>
    <w:p w14:paraId="14716830" w14:textId="77777777" w:rsidR="0050331E" w:rsidRDefault="0050331E" w:rsidP="0050331E">
      <w:pPr>
        <w:pStyle w:val="ListParagraph"/>
        <w:ind w:hanging="720"/>
        <w:rPr>
          <w:rFonts w:ascii="Georgia" w:hAnsi="Georgia"/>
        </w:rPr>
      </w:pPr>
    </w:p>
    <w:p w14:paraId="5DB6C231" w14:textId="77777777" w:rsidR="0050331E" w:rsidRDefault="0050331E" w:rsidP="0050331E">
      <w:pPr>
        <w:pStyle w:val="ListParagraph"/>
        <w:ind w:hanging="720"/>
        <w:rPr>
          <w:rFonts w:ascii="Georgia" w:hAnsi="Georgia"/>
        </w:rPr>
      </w:pPr>
    </w:p>
    <w:p w14:paraId="4744B9F3" w14:textId="77777777" w:rsidR="0050331E" w:rsidRDefault="0050331E" w:rsidP="0050331E">
      <w:pPr>
        <w:pStyle w:val="ListParagraph"/>
        <w:ind w:hanging="720"/>
        <w:rPr>
          <w:rFonts w:ascii="Georgia" w:hAnsi="Georgia"/>
        </w:rPr>
      </w:pPr>
    </w:p>
    <w:p w14:paraId="329E8B8D" w14:textId="77777777" w:rsidR="0050331E" w:rsidRDefault="0050331E" w:rsidP="0050331E">
      <w:pPr>
        <w:pStyle w:val="ListParagraph"/>
        <w:ind w:hanging="720"/>
      </w:pPr>
      <w:r>
        <w:rPr>
          <w:noProof/>
          <w:lang w:eastAsia="en-AU"/>
        </w:rPr>
        <mc:AlternateContent>
          <mc:Choice Requires="wps">
            <w:drawing>
              <wp:anchor distT="0" distB="0" distL="114300" distR="114300" simplePos="0" relativeHeight="251662336" behindDoc="0" locked="0" layoutInCell="1" allowOverlap="1" wp14:anchorId="49DFEE7B" wp14:editId="2ECCCC50">
                <wp:simplePos x="0" y="0"/>
                <wp:positionH relativeFrom="column">
                  <wp:posOffset>2794958</wp:posOffset>
                </wp:positionH>
                <wp:positionV relativeFrom="paragraph">
                  <wp:posOffset>6323162</wp:posOffset>
                </wp:positionV>
                <wp:extent cx="2044461" cy="646981"/>
                <wp:effectExtent l="0" t="0" r="13335"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461" cy="646981"/>
                        </a:xfrm>
                        <a:prstGeom prst="rect">
                          <a:avLst/>
                        </a:prstGeom>
                        <a:solidFill>
                          <a:srgbClr val="FFFFFF"/>
                        </a:solidFill>
                        <a:ln w="9525">
                          <a:solidFill>
                            <a:srgbClr val="000000"/>
                          </a:solidFill>
                          <a:miter lim="800000"/>
                          <a:headEnd/>
                          <a:tailEnd/>
                        </a:ln>
                      </wps:spPr>
                      <wps:txbx>
                        <w:txbxContent>
                          <w:p w14:paraId="06C1C9B3" w14:textId="77777777" w:rsidR="0050331E" w:rsidRDefault="0050331E" w:rsidP="0050331E">
                            <w:ins w:id="0" w:author="Kris Ambrose" w:date="2016-06-27T14:51:00Z">
                              <w:r>
                                <w:t>BRSC Exec Officer includes in Annual Report to OGTR</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FEE7B" id="_x0000_s1028" type="#_x0000_t202" style="position:absolute;left:0;text-align:left;margin-left:220.1pt;margin-top:497.9pt;width:161pt;height:5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">
                <v:textbox>
                  <w:txbxContent>
                    <w:p w14:paraId="06C1C9B3" w14:textId="77777777" w:rsidR="0050331E" w:rsidRDefault="0050331E" w:rsidP="0050331E">
                      <w:ins w:id="1" w:author="Kris Ambrose" w:date="2016-06-27T14:51:00Z">
                        <w:r>
                          <w:t>BRSC Exec Officer includes in Annual Report to OGTR</w:t>
                        </w:r>
                      </w:ins>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1C6D48F" wp14:editId="43D52DF8">
                <wp:simplePos x="0" y="0"/>
                <wp:positionH relativeFrom="column">
                  <wp:posOffset>2797882</wp:posOffset>
                </wp:positionH>
                <wp:positionV relativeFrom="paragraph">
                  <wp:posOffset>5391510</wp:posOffset>
                </wp:positionV>
                <wp:extent cx="2374265" cy="1403985"/>
                <wp:effectExtent l="0" t="0" r="1270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D7E3EF1" w14:textId="77777777" w:rsidR="0050331E" w:rsidRDefault="0050331E" w:rsidP="0050331E">
                            <w:ins w:id="2" w:author="Kris Ambrose" w:date="2016-06-27T14:45:00Z">
                              <w:r>
                                <w:t>Approved appears twice</w:t>
                              </w:r>
                            </w:ins>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1C6D48F" id="_x0000_s1029" type="#_x0000_t202" style="position:absolute;left:0;text-align:left;margin-left:220.3pt;margin-top:424.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">
                <v:textbox style="mso-fit-shape-to-text:t">
                  <w:txbxContent>
                    <w:p w14:paraId="2D7E3EF1" w14:textId="77777777" w:rsidR="0050331E" w:rsidRDefault="0050331E" w:rsidP="0050331E">
                      <w:ins w:id="3" w:author="Kris Ambrose" w:date="2016-06-27T14:45:00Z">
                        <w:r>
                          <w:t>Approved appears twice</w:t>
                        </w:r>
                      </w:ins>
                    </w:p>
                  </w:txbxContent>
                </v:textbox>
              </v:shape>
            </w:pict>
          </mc:Fallback>
        </mc:AlternateContent>
      </w:r>
    </w:p>
    <w:p w14:paraId="075C65C3" w14:textId="77777777" w:rsidR="0050331E" w:rsidRPr="00CE621D" w:rsidRDefault="0050331E" w:rsidP="0050331E">
      <w:pPr>
        <w:pStyle w:val="ListParagraph"/>
        <w:ind w:hanging="720"/>
        <w:rPr>
          <w:rFonts w:ascii="Georgia" w:hAnsi="Georgia"/>
        </w:rPr>
      </w:pPr>
      <w:r>
        <w:object w:dxaOrig="9977" w:dyaOrig="14585" w14:anchorId="14786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95pt;height:659.25pt" o:ole="">
            <v:imagedata r:id="rId22" o:title=""/>
          </v:shape>
          <o:OLEObject Type="Embed" ProgID="Visio.Drawing.11" ShapeID="_x0000_i1025" DrawAspect="Content" ObjectID="_1743499396" r:id="rId23"/>
        </w:object>
      </w:r>
    </w:p>
    <w:p w14:paraId="7EB88C87" w14:textId="77777777" w:rsidR="0050331E" w:rsidRDefault="0050331E" w:rsidP="0050331E">
      <w:pPr>
        <w:pStyle w:val="ListParagraph"/>
        <w:ind w:hanging="720"/>
        <w:jc w:val="center"/>
      </w:pPr>
    </w:p>
    <w:p w14:paraId="08F41B12" w14:textId="77777777" w:rsidR="0050331E" w:rsidRDefault="0050331E" w:rsidP="0050331E">
      <w:pPr>
        <w:pStyle w:val="ListParagraph"/>
        <w:ind w:hanging="720"/>
        <w:jc w:val="center"/>
      </w:pPr>
    </w:p>
    <w:p w14:paraId="47FEE8A6" w14:textId="6B980DD9" w:rsidR="0050331E" w:rsidRPr="0050331E" w:rsidRDefault="0050331E" w:rsidP="0050331E">
      <w:pPr>
        <w:pStyle w:val="ListParagraph"/>
        <w:ind w:hanging="720"/>
        <w:jc w:val="center"/>
      </w:pPr>
      <w:r>
        <w:object w:dxaOrig="8581" w:dyaOrig="15207" w14:anchorId="6993F51A">
          <v:shape id="_x0000_i1026" type="#_x0000_t75" style="width:379.7pt;height:672.15pt" o:ole="">
            <v:imagedata r:id="rId24" o:title=""/>
          </v:shape>
          <o:OLEObject Type="Embed" ProgID="Visio.Drawing.11" ShapeID="_x0000_i1026" DrawAspect="Content" ObjectID="_1743499397" r:id="rId25"/>
        </w:object>
      </w:r>
    </w:p>
    <w:sectPr w:rsidR="0050331E" w:rsidRPr="0050331E" w:rsidSect="00F81533">
      <w:headerReference w:type="default" r:id="rId26"/>
      <w:footerReference w:type="default" r:id="rId27"/>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136C" w14:textId="77777777" w:rsidR="0050331E" w:rsidRDefault="0050331E" w:rsidP="0050331E">
      <w:pPr>
        <w:spacing w:after="0" w:line="240" w:lineRule="auto"/>
      </w:pPr>
      <w:r>
        <w:separator/>
      </w:r>
    </w:p>
  </w:endnote>
  <w:endnote w:type="continuationSeparator" w:id="0">
    <w:p w14:paraId="06400C58" w14:textId="77777777" w:rsidR="0050331E" w:rsidRDefault="0050331E" w:rsidP="0050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243013"/>
      <w:docPartObj>
        <w:docPartGallery w:val="Page Numbers (Bottom of Page)"/>
        <w:docPartUnique/>
      </w:docPartObj>
    </w:sdtPr>
    <w:sdtEndPr>
      <w:rPr>
        <w:noProof/>
      </w:rPr>
    </w:sdtEndPr>
    <w:sdtContent>
      <w:p w14:paraId="17D118BA" w14:textId="317885C8" w:rsidR="00804E36" w:rsidRDefault="00E72ED3" w:rsidP="00804E36">
        <w:pPr>
          <w:pStyle w:val="Footer"/>
        </w:pPr>
        <w:r w:rsidRPr="008D3609">
          <w:t>Genetically Modified Organism Project A</w:t>
        </w:r>
        <w:r>
          <w:t xml:space="preserve">mendment </w:t>
        </w:r>
        <w:r w:rsidRPr="008D3609">
          <w:t>Procedure</w:t>
        </w:r>
        <w:r>
          <w:t xml:space="preserve"> – </w:t>
        </w:r>
        <w:r>
          <w:t>V1</w:t>
        </w:r>
        <w:r w:rsidR="0050331E">
          <w:t>.2</w:t>
        </w:r>
        <w:r>
          <w:t xml:space="preserve"> –</w:t>
        </w:r>
        <w:r w:rsidR="0050331E">
          <w:t xml:space="preserve"> April </w:t>
        </w:r>
        <w:r>
          <w:t>20</w:t>
        </w:r>
        <w:r w:rsidR="0050331E">
          <w:t>23</w:t>
        </w:r>
      </w:p>
      <w:p w14:paraId="4BAE4BAF" w14:textId="77777777" w:rsidR="00CF125F" w:rsidRDefault="00E72ED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89A4BEE" w14:textId="77777777" w:rsidR="009D056F" w:rsidRDefault="00E72E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DA64A" w14:textId="77777777" w:rsidR="0050331E" w:rsidRDefault="0050331E" w:rsidP="0050331E">
      <w:pPr>
        <w:spacing w:after="0" w:line="240" w:lineRule="auto"/>
      </w:pPr>
      <w:r>
        <w:separator/>
      </w:r>
    </w:p>
  </w:footnote>
  <w:footnote w:type="continuationSeparator" w:id="0">
    <w:p w14:paraId="446725E1" w14:textId="77777777" w:rsidR="0050331E" w:rsidRDefault="0050331E" w:rsidP="0050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4E25" w14:textId="77777777" w:rsidR="00F81533" w:rsidRDefault="00E72ED3">
    <w:pPr>
      <w:pStyle w:val="Header"/>
    </w:pPr>
    <w:r>
      <w:ptab w:relativeTo="margin" w:alignment="right" w:leader="none"/>
    </w:r>
  </w:p>
  <w:p w14:paraId="11979C30" w14:textId="77777777" w:rsidR="009D056F" w:rsidRDefault="00E72E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7491"/>
    <w:multiLevelType w:val="hybridMultilevel"/>
    <w:tmpl w:val="CF34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6A0CB4"/>
    <w:multiLevelType w:val="hybridMultilevel"/>
    <w:tmpl w:val="588A235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970866763">
    <w:abstractNumId w:val="0"/>
  </w:num>
  <w:num w:numId="2" w16cid:durableId="898637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1E"/>
    <w:rsid w:val="0050331E"/>
    <w:rsid w:val="005F5345"/>
    <w:rsid w:val="00E72E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49DD"/>
  <w15:chartTrackingRefBased/>
  <w15:docId w15:val="{537BA88E-8CE4-4146-9EB7-ACD36F54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31E"/>
    <w:pPr>
      <w:spacing w:after="200" w:line="276" w:lineRule="auto"/>
    </w:pPr>
    <w:rPr>
      <w:rFonts w:ascii="Georgia" w:eastAsia="Times New Roman" w:hAnsi="Georgia" w:cs="Arial"/>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31E"/>
    <w:rPr>
      <w:rFonts w:ascii="Georgia" w:eastAsia="Times New Roman" w:hAnsi="Georgia" w:cs="Arial"/>
      <w:sz w:val="18"/>
      <w:szCs w:val="18"/>
      <w:lang w:eastAsia="en-AU"/>
    </w:rPr>
  </w:style>
  <w:style w:type="paragraph" w:styleId="Footer">
    <w:name w:val="footer"/>
    <w:basedOn w:val="Normal"/>
    <w:link w:val="FooterChar"/>
    <w:uiPriority w:val="99"/>
    <w:unhideWhenUsed/>
    <w:rsid w:val="00503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31E"/>
    <w:rPr>
      <w:rFonts w:ascii="Georgia" w:eastAsia="Times New Roman" w:hAnsi="Georgia" w:cs="Arial"/>
      <w:sz w:val="18"/>
      <w:szCs w:val="18"/>
      <w:lang w:eastAsia="en-AU"/>
    </w:rPr>
  </w:style>
  <w:style w:type="paragraph" w:customStyle="1" w:styleId="Default">
    <w:name w:val="Default"/>
    <w:rsid w:val="005033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0331E"/>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0331E"/>
    <w:rPr>
      <w:color w:val="0563C1" w:themeColor="hyperlink"/>
      <w:u w:val="single"/>
    </w:rPr>
  </w:style>
  <w:style w:type="character" w:styleId="FollowedHyperlink">
    <w:name w:val="FollowedHyperlink"/>
    <w:basedOn w:val="DefaultParagraphFont"/>
    <w:uiPriority w:val="99"/>
    <w:semiHidden/>
    <w:unhideWhenUsed/>
    <w:rsid w:val="005033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ernsydney.edu.au/__data/assets/word_doc/0005/749084/BRSC_Amendment_Request.docx" TargetMode="External"/><Relationship Id="rId13" Type="http://schemas.openxmlformats.org/officeDocument/2006/relationships/hyperlink" Target="https://www.westernsydney.edu.au/__data/assets/word_doc/0005/749084/BRSC_Amendment_Request.docx" TargetMode="External"/><Relationship Id="rId18" Type="http://schemas.openxmlformats.org/officeDocument/2006/relationships/hyperlink" Target="https://www.ogtr.gov.au/resources/publications/application-licence-dealings-not-involving-intentional-release-gmo-dni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Biosafetyradiation@westernsydney.edu.au" TargetMode="External"/><Relationship Id="rId7" Type="http://schemas.openxmlformats.org/officeDocument/2006/relationships/image" Target="media/image1.jpeg"/><Relationship Id="rId12" Type="http://schemas.openxmlformats.org/officeDocument/2006/relationships/hyperlink" Target="https://www.ogtr.gov.au/sites/default/files/files/2021-06/policy_on_scope_for_variation_of_gmo_licences.pdf" TargetMode="External"/><Relationship Id="rId17" Type="http://schemas.openxmlformats.org/officeDocument/2006/relationships/hyperlink" Target="https://www.ogtr.gov.au/resources/publications/guidelines-transport-storage-and-disposal-gmos" TargetMode="External"/><Relationship Id="rId25" Type="http://schemas.openxmlformats.org/officeDocument/2006/relationships/oleObject" Target="embeddings/Microsoft_Visio_2003-2010_Drawing1.vsd"/><Relationship Id="rId2" Type="http://schemas.openxmlformats.org/officeDocument/2006/relationships/styles" Target="styles.xml"/><Relationship Id="rId16" Type="http://schemas.openxmlformats.org/officeDocument/2006/relationships/hyperlink" Target="https://www.legislation.gov.au/Details/F2020C00957" TargetMode="External"/><Relationship Id="rId20" Type="http://schemas.openxmlformats.org/officeDocument/2006/relationships/hyperlink" Target="https://www.ogtr.gov.au/resources/publications/guidance-making-record-assessment-nlrd-and-responsibilities-those-undertaking-nlrd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ernsydney.edu.au/__data/assets/word_doc/0005/749084/BRSC_Amendment_Request.docx" TargetMode="External"/><Relationship Id="rId24"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s://www.legislation.gov.au/Details/C2016C00792" TargetMode="External"/><Relationship Id="rId23" Type="http://schemas.openxmlformats.org/officeDocument/2006/relationships/oleObject" Target="embeddings/Microsoft_Visio_2003-2010_Drawing.vsd"/><Relationship Id="rId28" Type="http://schemas.openxmlformats.org/officeDocument/2006/relationships/fontTable" Target="fontTable.xml"/><Relationship Id="rId10" Type="http://schemas.openxmlformats.org/officeDocument/2006/relationships/hyperlink" Target="http://www.austlii.edu.au/au/legis/cth/consol_reg/gtr2001271/s13.html" TargetMode="External"/><Relationship Id="rId19" Type="http://schemas.openxmlformats.org/officeDocument/2006/relationships/hyperlink" Target="https://www.ogtr.gov.au/sites/default/files/files/2021-06/policy_on_scope_for_variation_of_gmo_licences.pdf" TargetMode="External"/><Relationship Id="rId4" Type="http://schemas.openxmlformats.org/officeDocument/2006/relationships/webSettings" Target="webSettings.xml"/><Relationship Id="rId9" Type="http://schemas.openxmlformats.org/officeDocument/2006/relationships/hyperlink" Target="mailto:biosafetyradiation@westernsydney.edu.au" TargetMode="External"/><Relationship Id="rId14" Type="http://schemas.openxmlformats.org/officeDocument/2006/relationships/hyperlink" Target="https://www.ogtr.gov.au/sites/default/files/files/2021-06/policy_on_scope_for_variation_of_gmo_licences.pdf" TargetMode="External"/><Relationship Id="rId22" Type="http://schemas.openxmlformats.org/officeDocument/2006/relationships/image" Target="media/image2.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Cheng</dc:creator>
  <cp:keywords/>
  <dc:description/>
  <cp:lastModifiedBy>David Cheng</cp:lastModifiedBy>
  <cp:revision>2</cp:revision>
  <dcterms:created xsi:type="dcterms:W3CDTF">2023-04-20T02:25:00Z</dcterms:created>
  <dcterms:modified xsi:type="dcterms:W3CDTF">2023-04-20T02:37:00Z</dcterms:modified>
</cp:coreProperties>
</file>