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42C3" w14:textId="77777777" w:rsidR="005D0019" w:rsidRDefault="005D0019" w:rsidP="005D0019">
      <w:pPr>
        <w:rPr>
          <w:b/>
          <w:sz w:val="24"/>
        </w:rPr>
      </w:pPr>
      <w:r>
        <w:rPr>
          <w:noProof/>
          <w:lang w:val="en-AU" w:eastAsia="en-AU"/>
        </w:rPr>
        <w:drawing>
          <wp:anchor distT="0" distB="0" distL="114300" distR="114300" simplePos="0" relativeHeight="251659264" behindDoc="0" locked="0" layoutInCell="1" allowOverlap="1" wp14:anchorId="3A109CF6" wp14:editId="2A625DAA">
            <wp:simplePos x="0" y="0"/>
            <wp:positionH relativeFrom="margin">
              <wp:align>center</wp:align>
            </wp:positionH>
            <wp:positionV relativeFrom="paragraph">
              <wp:posOffset>-571500</wp:posOffset>
            </wp:positionV>
            <wp:extent cx="6922770" cy="847725"/>
            <wp:effectExtent l="0" t="0" r="0" b="9525"/>
            <wp:wrapSquare wrapText="bothSides"/>
            <wp:docPr id="1" name="Picture 1" descr="http://www.uws.edu.au/__data/assets/image/0005/474071/RCE-new-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edu.au/__data/assets/image/0005/474071/RCE-new-reve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2770" cy="847725"/>
                    </a:xfrm>
                    <a:prstGeom prst="rect">
                      <a:avLst/>
                    </a:prstGeom>
                    <a:noFill/>
                    <a:ln>
                      <a:noFill/>
                    </a:ln>
                  </pic:spPr>
                </pic:pic>
              </a:graphicData>
            </a:graphic>
          </wp:anchor>
        </w:drawing>
      </w:r>
    </w:p>
    <w:p w14:paraId="092B221D" w14:textId="77777777" w:rsidR="005D0019" w:rsidRPr="00744DCE" w:rsidRDefault="005D0019" w:rsidP="005D0019">
      <w:pPr>
        <w:jc w:val="center"/>
        <w:rPr>
          <w:b/>
          <w:sz w:val="28"/>
        </w:rPr>
      </w:pPr>
      <w:r w:rsidRPr="00744DCE">
        <w:rPr>
          <w:b/>
          <w:sz w:val="28"/>
        </w:rPr>
        <w:t>RCE FORUM MEETING</w:t>
      </w:r>
    </w:p>
    <w:p w14:paraId="56C85BE5" w14:textId="77777777" w:rsidR="005D0019" w:rsidRPr="00744DCE" w:rsidRDefault="00CF27A1" w:rsidP="005D0019">
      <w:pPr>
        <w:jc w:val="center"/>
        <w:rPr>
          <w:b/>
          <w:sz w:val="28"/>
        </w:rPr>
      </w:pPr>
      <w:r>
        <w:rPr>
          <w:b/>
          <w:sz w:val="28"/>
        </w:rPr>
        <w:t>UWS HAWKESBURY, 11</w:t>
      </w:r>
      <w:r w:rsidRPr="00CF27A1">
        <w:rPr>
          <w:b/>
          <w:sz w:val="28"/>
          <w:vertAlign w:val="superscript"/>
        </w:rPr>
        <w:t>TH</w:t>
      </w:r>
      <w:r>
        <w:rPr>
          <w:b/>
          <w:sz w:val="28"/>
        </w:rPr>
        <w:t xml:space="preserve"> DECEMBER 2014</w:t>
      </w:r>
    </w:p>
    <w:p w14:paraId="5F7A4438" w14:textId="77777777" w:rsidR="005D0019" w:rsidRPr="00744DCE" w:rsidRDefault="005D0019" w:rsidP="005D0019">
      <w:pPr>
        <w:rPr>
          <w:b/>
        </w:rPr>
      </w:pPr>
      <w:r w:rsidRPr="00744DCE">
        <w:rPr>
          <w:b/>
        </w:rPr>
        <w:t>IN ATTENDANCE:</w:t>
      </w:r>
    </w:p>
    <w:p w14:paraId="709804FD" w14:textId="5080CD68" w:rsidR="005D0019" w:rsidRPr="00383F57" w:rsidRDefault="005B3629" w:rsidP="005D0019">
      <w:r>
        <w:t xml:space="preserve">Bran </w:t>
      </w:r>
      <w:proofErr w:type="spellStart"/>
      <w:r w:rsidRPr="005B3629">
        <w:t>Lazendic</w:t>
      </w:r>
      <w:proofErr w:type="spellEnd"/>
      <w:r>
        <w:t xml:space="preserve"> Penrith</w:t>
      </w:r>
      <w:r w:rsidR="00CF27A1">
        <w:t xml:space="preserve"> L</w:t>
      </w:r>
      <w:r w:rsidR="00D3765F">
        <w:t>akes</w:t>
      </w:r>
      <w:r>
        <w:t xml:space="preserve"> EEC, Vicky Whitehead Longneck Lagoon EEC, </w:t>
      </w:r>
      <w:r w:rsidR="00D3765F">
        <w:t xml:space="preserve">Mark Edwards </w:t>
      </w:r>
      <w:proofErr w:type="spellStart"/>
      <w:r w:rsidR="006D1857">
        <w:t>Brewongle</w:t>
      </w:r>
      <w:proofErr w:type="spellEnd"/>
      <w:r w:rsidR="006D1857">
        <w:t xml:space="preserve"> EEC, Steve Body </w:t>
      </w:r>
      <w:proofErr w:type="spellStart"/>
      <w:r w:rsidR="006D1857">
        <w:t>Brewongle</w:t>
      </w:r>
      <w:proofErr w:type="spellEnd"/>
      <w:r w:rsidR="006D1857">
        <w:t xml:space="preserve"> EEC, </w:t>
      </w:r>
      <w:r w:rsidR="006D1857" w:rsidRPr="006D1857">
        <w:t>Sophie Barrett</w:t>
      </w:r>
      <w:r w:rsidR="006D1857">
        <w:t xml:space="preserve"> Hawkesbury City Council, </w:t>
      </w:r>
      <w:r w:rsidR="006D1857" w:rsidRPr="006D1857">
        <w:t xml:space="preserve">Om </w:t>
      </w:r>
      <w:proofErr w:type="spellStart"/>
      <w:r w:rsidR="006D1857" w:rsidRPr="006D1857">
        <w:t>Dhungel</w:t>
      </w:r>
      <w:proofErr w:type="spellEnd"/>
      <w:r w:rsidR="006D1857">
        <w:t xml:space="preserve"> SEVA International, Ian Knowd Hawkesbury Harvest, Andrew Hewson Penrith City Council, Damien </w:t>
      </w:r>
      <w:proofErr w:type="spellStart"/>
      <w:r w:rsidR="006D1857">
        <w:t>F</w:t>
      </w:r>
      <w:r w:rsidR="00105BBC">
        <w:t>en</w:t>
      </w:r>
      <w:r w:rsidR="006D1857">
        <w:t>eley</w:t>
      </w:r>
      <w:proofErr w:type="spellEnd"/>
      <w:r w:rsidR="006D1857">
        <w:t xml:space="preserve"> DEC, Greg </w:t>
      </w:r>
      <w:proofErr w:type="spellStart"/>
      <w:r w:rsidR="006D1857">
        <w:t>Cheetham</w:t>
      </w:r>
      <w:proofErr w:type="spellEnd"/>
      <w:r w:rsidR="006D1857">
        <w:t xml:space="preserve"> TAFE WSI, Jen Dollin Office</w:t>
      </w:r>
      <w:r w:rsidR="004C0557">
        <w:t xml:space="preserve"> of Sustainability, Margaret So</w:t>
      </w:r>
      <w:r w:rsidR="006D1857">
        <w:t>merville (RCE</w:t>
      </w:r>
      <w:r w:rsidR="00F4304E">
        <w:t>-GWS</w:t>
      </w:r>
      <w:r w:rsidR="006D1857">
        <w:t xml:space="preserve"> Chair) Centre for Educational Research, Helen Angelakis Office of </w:t>
      </w:r>
      <w:r w:rsidR="00CF27A1">
        <w:t>Sustainability</w:t>
      </w:r>
      <w:r w:rsidR="006D1857">
        <w:t>, Brittany Hardiman Office of Sustainability, Debra</w:t>
      </w:r>
      <w:r w:rsidR="00EC6BB1">
        <w:t xml:space="preserve"> Keenahan</w:t>
      </w:r>
      <w:r w:rsidR="006D1857">
        <w:t xml:space="preserve"> UWS </w:t>
      </w:r>
      <w:r w:rsidR="006D1857" w:rsidRPr="006D1857">
        <w:t>School of Social Sciences and Psychology</w:t>
      </w:r>
      <w:r w:rsidR="00383F57">
        <w:t>, Geoff Scott UWS, Mike Bartlett Sydney Olympic</w:t>
      </w:r>
      <w:r w:rsidR="00EC6BB1">
        <w:t xml:space="preserve"> Park Authority</w:t>
      </w:r>
      <w:r w:rsidR="006D1857">
        <w:t xml:space="preserve">, Chris </w:t>
      </w:r>
      <w:r w:rsidR="00383F57">
        <w:t xml:space="preserve">Vella </w:t>
      </w:r>
      <w:r w:rsidR="006D1857">
        <w:t>UWS</w:t>
      </w:r>
      <w:r w:rsidR="00383F57">
        <w:t xml:space="preserve"> PICSE</w:t>
      </w:r>
    </w:p>
    <w:p w14:paraId="1304464A" w14:textId="77777777" w:rsidR="005D0019" w:rsidRPr="00744DCE" w:rsidRDefault="005D0019" w:rsidP="005D0019">
      <w:pPr>
        <w:rPr>
          <w:b/>
        </w:rPr>
      </w:pPr>
      <w:r w:rsidRPr="00744DCE">
        <w:rPr>
          <w:b/>
        </w:rPr>
        <w:t>APOLOGIES:</w:t>
      </w:r>
    </w:p>
    <w:p w14:paraId="26093969" w14:textId="77777777" w:rsidR="00383F57" w:rsidRDefault="00383F57" w:rsidP="005D0019">
      <w:r>
        <w:t xml:space="preserve">Bert Lo Campo </w:t>
      </w:r>
      <w:proofErr w:type="spellStart"/>
      <w:r>
        <w:t>Blacktown</w:t>
      </w:r>
      <w:proofErr w:type="spellEnd"/>
      <w:r>
        <w:t xml:space="preserve"> Learning Community, Elizabeth </w:t>
      </w:r>
      <w:proofErr w:type="spellStart"/>
      <w:r>
        <w:t>Hellenpach</w:t>
      </w:r>
      <w:proofErr w:type="spellEnd"/>
      <w:r>
        <w:t xml:space="preserve"> TAFE WSI, Eric Bro</w:t>
      </w:r>
      <w:r w:rsidR="0069698C">
        <w:t>c</w:t>
      </w:r>
      <w:r>
        <w:t xml:space="preserve">ken HDRA/ATA, John Schryver UWS Connect, Lisa Kollaras Parramatta City Council,  David Towns </w:t>
      </w:r>
      <w:proofErr w:type="spellStart"/>
      <w:r>
        <w:t>Blacktown</w:t>
      </w:r>
      <w:proofErr w:type="spellEnd"/>
      <w:r>
        <w:t xml:space="preserve"> City Council, Rachel Bentley TVS, Sharon Kerr TAFE WSI, Debra Blakely </w:t>
      </w:r>
      <w:proofErr w:type="spellStart"/>
      <w:r>
        <w:t>Blacktown</w:t>
      </w:r>
      <w:proofErr w:type="spellEnd"/>
      <w:r>
        <w:t xml:space="preserve"> Learning Community, Zhan Patterson HEEN</w:t>
      </w:r>
    </w:p>
    <w:p w14:paraId="4AEC3148" w14:textId="77777777" w:rsidR="005D0019" w:rsidRDefault="005D0019" w:rsidP="005D0019">
      <w:pPr>
        <w:rPr>
          <w:b/>
        </w:rPr>
      </w:pPr>
      <w:r w:rsidRPr="00744DCE">
        <w:rPr>
          <w:b/>
        </w:rPr>
        <w:t>INVITED ATTENDEES:</w:t>
      </w:r>
    </w:p>
    <w:p w14:paraId="622B8393" w14:textId="77777777" w:rsidR="006D1857" w:rsidRPr="00744DCE" w:rsidRDefault="006D1857" w:rsidP="005D0019">
      <w:pPr>
        <w:rPr>
          <w:b/>
        </w:rPr>
      </w:pPr>
      <w:r>
        <w:t xml:space="preserve">Ian </w:t>
      </w:r>
      <w:proofErr w:type="spellStart"/>
      <w:r>
        <w:t>Graget</w:t>
      </w:r>
      <w:proofErr w:type="spellEnd"/>
      <w:r>
        <w:t xml:space="preserve"> TAFE WSI</w:t>
      </w:r>
      <w:r w:rsidR="00383F57">
        <w:t xml:space="preserve">, Kumara </w:t>
      </w:r>
      <w:r w:rsidR="00EC6BB1">
        <w:t xml:space="preserve">Ward </w:t>
      </w:r>
      <w:r w:rsidR="00383F57">
        <w:t>Centre for Educational Research</w:t>
      </w:r>
    </w:p>
    <w:p w14:paraId="3A63983D" w14:textId="77777777" w:rsidR="005D0019" w:rsidRPr="001242CE" w:rsidRDefault="005D0019" w:rsidP="005D0019">
      <w:pPr>
        <w:rPr>
          <w:b/>
          <w:u w:val="single"/>
        </w:rPr>
      </w:pP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p>
    <w:p w14:paraId="19D41CFA" w14:textId="05129141" w:rsidR="00CF27A1" w:rsidRPr="00D906ED" w:rsidRDefault="005D0019" w:rsidP="00D906ED">
      <w:pPr>
        <w:pStyle w:val="ListParagraph"/>
        <w:numPr>
          <w:ilvl w:val="0"/>
          <w:numId w:val="1"/>
        </w:numPr>
        <w:rPr>
          <w:b/>
          <w:i/>
        </w:rPr>
      </w:pPr>
      <w:r w:rsidRPr="001242CE">
        <w:rPr>
          <w:b/>
        </w:rPr>
        <w:t xml:space="preserve">NEW MEMBER PRESENTATION – </w:t>
      </w:r>
      <w:r w:rsidR="00CF27A1">
        <w:rPr>
          <w:b/>
        </w:rPr>
        <w:t>MR BRAN LAZENDIC PENRITH LAKES ENVIRONMENTAL EDUCATION CENTRE</w:t>
      </w:r>
      <w:r w:rsidR="00CF27A1">
        <w:rPr>
          <w:b/>
        </w:rPr>
        <w:br/>
      </w:r>
      <w:r w:rsidR="00CF27A1">
        <w:br/>
        <w:t xml:space="preserve">Bran is the new principle of Penrith Lakes EEC. The </w:t>
      </w:r>
      <w:proofErr w:type="spellStart"/>
      <w:r w:rsidR="00CF27A1">
        <w:t>centre</w:t>
      </w:r>
      <w:proofErr w:type="spellEnd"/>
      <w:r w:rsidR="00CF27A1">
        <w:t xml:space="preserve"> offers field work K-12, linked to curriculum. Currently they are looking at how to in</w:t>
      </w:r>
      <w:r w:rsidR="0069698C">
        <w:t>te</w:t>
      </w:r>
      <w:r w:rsidR="00CF27A1">
        <w:t xml:space="preserve">grate sustainability into the regular school curriculum and using sustainability to address other non-traditional subjects like </w:t>
      </w:r>
      <w:proofErr w:type="spellStart"/>
      <w:r w:rsidR="00CF27A1">
        <w:t>math</w:t>
      </w:r>
      <w:r w:rsidR="00105BBC">
        <w:t>s</w:t>
      </w:r>
      <w:proofErr w:type="spellEnd"/>
      <w:r w:rsidR="00CF27A1">
        <w:t xml:space="preserve"> and geography. </w:t>
      </w:r>
      <w:r w:rsidR="00A83E45">
        <w:t xml:space="preserve">The EEC is currently located at the Regatta Centre (5 years) and caters </w:t>
      </w:r>
      <w:r w:rsidR="0069698C">
        <w:t xml:space="preserve">for </w:t>
      </w:r>
      <w:r w:rsidR="00A83E45">
        <w:t>up to 9,000 students annually.</w:t>
      </w:r>
      <w:r w:rsidR="00D906ED">
        <w:t xml:space="preserve"> For more information please see </w:t>
      </w:r>
      <w:hyperlink r:id="rId8" w:history="1">
        <w:r w:rsidR="00D906ED" w:rsidRPr="004D7722">
          <w:rPr>
            <w:rStyle w:val="Hyperlink"/>
          </w:rPr>
          <w:t>http://www.penritlake-e.schools.nsw.edu.au/Welcome.html</w:t>
        </w:r>
      </w:hyperlink>
      <w:r w:rsidR="00D906ED">
        <w:br/>
      </w:r>
    </w:p>
    <w:p w14:paraId="79685ADD" w14:textId="77777777" w:rsidR="00CF27A1" w:rsidRPr="00CF27A1" w:rsidRDefault="00A83E45" w:rsidP="005D0019">
      <w:pPr>
        <w:pStyle w:val="ListParagraph"/>
        <w:numPr>
          <w:ilvl w:val="0"/>
          <w:numId w:val="1"/>
        </w:numPr>
        <w:rPr>
          <w:b/>
          <w:i/>
        </w:rPr>
      </w:pPr>
      <w:r>
        <w:rPr>
          <w:b/>
        </w:rPr>
        <w:t>WORKING GROUP MEETING SUMMARY</w:t>
      </w:r>
    </w:p>
    <w:p w14:paraId="3372CB65" w14:textId="028B427B" w:rsidR="00CF27A1" w:rsidRDefault="00A83E45" w:rsidP="00A83E45">
      <w:pPr>
        <w:ind w:left="810"/>
      </w:pPr>
      <w:r>
        <w:t>At the working group meeting (26</w:t>
      </w:r>
      <w:r w:rsidRPr="00A83E45">
        <w:rPr>
          <w:vertAlign w:val="superscript"/>
        </w:rPr>
        <w:t>th</w:t>
      </w:r>
      <w:r>
        <w:t xml:space="preserve"> November) Eric Bro</w:t>
      </w:r>
      <w:r w:rsidR="0069698C">
        <w:t>c</w:t>
      </w:r>
      <w:r>
        <w:t>ken was awarded leader of the Food Security and Agriculture WG.</w:t>
      </w:r>
      <w:r w:rsidR="00FC4B3E">
        <w:t xml:space="preserve"> Proposed times were also set for RCE-GWS meetings.</w:t>
      </w:r>
      <w:r>
        <w:t xml:space="preserve"> </w:t>
      </w:r>
      <w:r w:rsidRPr="00A83E45">
        <w:t>During 2015</w:t>
      </w:r>
      <w:r>
        <w:t xml:space="preserve"> the group aims to</w:t>
      </w:r>
      <w:r w:rsidRPr="00A83E45">
        <w:t xml:space="preserve"> set up term</w:t>
      </w:r>
      <w:r w:rsidR="0069698C">
        <w:t>s</w:t>
      </w:r>
      <w:r w:rsidRPr="00A83E45">
        <w:t xml:space="preserve"> of reference </w:t>
      </w:r>
      <w:r>
        <w:t xml:space="preserve">and an </w:t>
      </w:r>
      <w:r w:rsidRPr="00A83E45">
        <w:t xml:space="preserve">associate </w:t>
      </w:r>
      <w:proofErr w:type="gramStart"/>
      <w:r w:rsidRPr="00A83E45">
        <w:t>members</w:t>
      </w:r>
      <w:proofErr w:type="gramEnd"/>
      <w:r w:rsidRPr="00A83E45">
        <w:t xml:space="preserve"> agreement </w:t>
      </w:r>
      <w:r>
        <w:t>(</w:t>
      </w:r>
      <w:r w:rsidRPr="00A83E45">
        <w:t>corporations</w:t>
      </w:r>
      <w:r>
        <w:t>)</w:t>
      </w:r>
      <w:r w:rsidRPr="00A83E45">
        <w:t xml:space="preserve">. </w:t>
      </w:r>
      <w:r>
        <w:t xml:space="preserve"> The WG has decided that the RCE will not </w:t>
      </w:r>
      <w:r w:rsidRPr="00A83E45">
        <w:t xml:space="preserve">accept any </w:t>
      </w:r>
      <w:r w:rsidR="0069698C">
        <w:t xml:space="preserve">applications </w:t>
      </w:r>
      <w:r w:rsidRPr="00A83E45">
        <w:t>with a commercial inte</w:t>
      </w:r>
      <w:r>
        <w:t>rest as a full member, nor will they participate in group structure or use the UNU</w:t>
      </w:r>
      <w:r w:rsidRPr="00A83E45">
        <w:t xml:space="preserve"> logo</w:t>
      </w:r>
      <w:r>
        <w:t>.</w:t>
      </w:r>
    </w:p>
    <w:p w14:paraId="55F1A5F3" w14:textId="77777777" w:rsidR="00A83E45" w:rsidRDefault="00A83E45" w:rsidP="00A83E45">
      <w:pPr>
        <w:ind w:left="810"/>
      </w:pPr>
    </w:p>
    <w:p w14:paraId="32784753" w14:textId="77777777" w:rsidR="00A83E45" w:rsidRDefault="00A83E45" w:rsidP="00A83E45">
      <w:pPr>
        <w:pStyle w:val="ListParagraph"/>
        <w:numPr>
          <w:ilvl w:val="0"/>
          <w:numId w:val="2"/>
        </w:numPr>
      </w:pPr>
      <w:r>
        <w:t xml:space="preserve">Cultural and Social Sustainability WG – this group has developed a number of </w:t>
      </w:r>
      <w:r w:rsidR="0069698C">
        <w:t xml:space="preserve">students research </w:t>
      </w:r>
      <w:r>
        <w:t xml:space="preserve">projects including </w:t>
      </w:r>
      <w:r w:rsidRPr="00A83E45">
        <w:t>climate migrants, social impact of political art, students overseas working on the Colombo plan (manage of religious diversity)</w:t>
      </w:r>
      <w:r>
        <w:t xml:space="preserve"> and a project between SEVA and UWS looking at </w:t>
      </w:r>
      <w:r w:rsidRPr="00A83E45">
        <w:t>capacity building and social cohesion</w:t>
      </w:r>
      <w:r w:rsidR="00D906ED">
        <w:t xml:space="preserve"> (seed funded project)</w:t>
      </w:r>
      <w:r>
        <w:t>.</w:t>
      </w:r>
    </w:p>
    <w:p w14:paraId="4B551225" w14:textId="670A7DBE" w:rsidR="00A83E45" w:rsidRDefault="00A83E45" w:rsidP="00A83E45">
      <w:pPr>
        <w:pStyle w:val="ListParagraph"/>
        <w:numPr>
          <w:ilvl w:val="0"/>
          <w:numId w:val="2"/>
        </w:numPr>
      </w:pPr>
      <w:proofErr w:type="spellStart"/>
      <w:r>
        <w:t>Nirimba</w:t>
      </w:r>
      <w:proofErr w:type="spellEnd"/>
      <w:r>
        <w:t xml:space="preserve"> Education Precinct WG – this group held an e-waste recycling program collecting 20 </w:t>
      </w:r>
      <w:proofErr w:type="spellStart"/>
      <w:r>
        <w:t>tonnes</w:t>
      </w:r>
      <w:proofErr w:type="spellEnd"/>
      <w:r>
        <w:t xml:space="preserve"> of waste, installed solar panels which saved $30,000 on their food outlet, schools on site have been participating in a number of </w:t>
      </w:r>
      <w:r w:rsidR="00487A1F">
        <w:t>initiative</w:t>
      </w:r>
      <w:r w:rsidR="00105BBC">
        <w:t>s</w:t>
      </w:r>
      <w:r>
        <w:t xml:space="preserve"> includ</w:t>
      </w:r>
      <w:r w:rsidR="00105BBC">
        <w:t>e</w:t>
      </w:r>
      <w:r>
        <w:t xml:space="preserve"> food waste and printing program.</w:t>
      </w:r>
    </w:p>
    <w:p w14:paraId="19A5EADD" w14:textId="7D5D4A32" w:rsidR="00D906ED" w:rsidRDefault="00487A1F" w:rsidP="00D906ED">
      <w:pPr>
        <w:pStyle w:val="ListParagraph"/>
        <w:numPr>
          <w:ilvl w:val="0"/>
          <w:numId w:val="2"/>
        </w:numPr>
      </w:pPr>
      <w:r>
        <w:t>Education WG – this group</w:t>
      </w:r>
      <w:ins w:id="0" w:author="Margaret Somerville" w:date="2015-02-06T12:37:00Z">
        <w:r w:rsidR="0069698C">
          <w:t>’</w:t>
        </w:r>
      </w:ins>
      <w:r>
        <w:t xml:space="preserve">s major project was </w:t>
      </w:r>
      <w:r w:rsidR="0069698C">
        <w:t>C</w:t>
      </w:r>
      <w:r>
        <w:t xml:space="preserve">lick, </w:t>
      </w:r>
      <w:r w:rsidR="0069698C">
        <w:t>C</w:t>
      </w:r>
      <w:r>
        <w:t xml:space="preserve">onnect, </w:t>
      </w:r>
      <w:r w:rsidR="0069698C">
        <w:t>C</w:t>
      </w:r>
      <w:r>
        <w:t>ollaborate (seed funded</w:t>
      </w:r>
      <w:r w:rsidR="00D906ED">
        <w:t xml:space="preserve"> project</w:t>
      </w:r>
      <w:r>
        <w:t>) whereby 7 schools in the Hawkesbury area are participating in the program, with support from the principals</w:t>
      </w:r>
    </w:p>
    <w:p w14:paraId="0D2FD676" w14:textId="51DA6EDF" w:rsidR="00487A1F" w:rsidRPr="00CF27A1" w:rsidRDefault="00487A1F" w:rsidP="00D906ED">
      <w:pPr>
        <w:pStyle w:val="ListParagraph"/>
        <w:numPr>
          <w:ilvl w:val="0"/>
          <w:numId w:val="2"/>
        </w:numPr>
      </w:pPr>
      <w:r>
        <w:t xml:space="preserve">International Youth Engagement WG – YES was held in October, attracting </w:t>
      </w:r>
      <w:r w:rsidR="00D906ED">
        <w:t>over 6,000 students both on site and virtually. The summit has become the meeting place for more projects, linking with inter</w:t>
      </w:r>
      <w:r w:rsidR="00105BBC">
        <w:t>national RCEs. Engagement with Agriculture Toolkit</w:t>
      </w:r>
      <w:r w:rsidR="00D906ED">
        <w:t xml:space="preserve"> (seed funded project) was held in October with 30 school teachers as part of TPD showcasing the potential for virtual collaborations and excursions - </w:t>
      </w:r>
      <w:hyperlink r:id="rId9" w:tgtFrame="_blank" w:history="1">
        <w:r w:rsidR="00D906ED">
          <w:rPr>
            <w:rStyle w:val="Hyperlink"/>
          </w:rPr>
          <w:t>http://youtu.be/SxYATbjeYPk</w:t>
        </w:r>
      </w:hyperlink>
      <w:r w:rsidR="00D906ED">
        <w:br/>
      </w:r>
    </w:p>
    <w:p w14:paraId="7F432CDA" w14:textId="77777777" w:rsidR="00CF27A1" w:rsidRPr="00D906ED" w:rsidRDefault="00D906ED" w:rsidP="005D0019">
      <w:pPr>
        <w:pStyle w:val="ListParagraph"/>
        <w:numPr>
          <w:ilvl w:val="0"/>
          <w:numId w:val="1"/>
        </w:numPr>
        <w:rPr>
          <w:b/>
          <w:i/>
        </w:rPr>
      </w:pPr>
      <w:r>
        <w:rPr>
          <w:b/>
        </w:rPr>
        <w:t>RCE PROJECTS AND REPORTING</w:t>
      </w:r>
    </w:p>
    <w:p w14:paraId="4F1CAC0B" w14:textId="77777777" w:rsidR="00D906ED" w:rsidRDefault="00D906ED" w:rsidP="00D906ED">
      <w:pPr>
        <w:pStyle w:val="ListParagraph"/>
        <w:tabs>
          <w:tab w:val="left" w:pos="2835"/>
        </w:tabs>
        <w:ind w:left="810"/>
      </w:pPr>
      <w:r>
        <w:rPr>
          <w:b/>
        </w:rPr>
        <w:br/>
      </w:r>
      <w:r>
        <w:t>An annual report is being prepared by the Office of Sustainability</w:t>
      </w:r>
      <w:r w:rsidR="00FC4B3E">
        <w:t xml:space="preserve"> for both university and RCE-GWS projects</w:t>
      </w:r>
      <w:r>
        <w:t>. Projects include</w:t>
      </w:r>
      <w:r w:rsidR="00FC4B3E">
        <w:t xml:space="preserve"> RCE seed funded projects,</w:t>
      </w:r>
      <w:r>
        <w:t xml:space="preserve"> the </w:t>
      </w:r>
      <w:proofErr w:type="spellStart"/>
      <w:r>
        <w:t>Riverfarm</w:t>
      </w:r>
      <w:proofErr w:type="spellEnd"/>
      <w:r>
        <w:t xml:space="preserve">, YES, </w:t>
      </w:r>
      <w:proofErr w:type="spellStart"/>
      <w:r>
        <w:t>UniSteers</w:t>
      </w:r>
      <w:proofErr w:type="spellEnd"/>
      <w:r>
        <w:t xml:space="preserve">, Pulse of the River, Bugs Bush and Bandicoots, Love you Lagoons, E-Waste event, to name a few. The report will be published in February and sent out nationally and internationally. </w:t>
      </w:r>
    </w:p>
    <w:p w14:paraId="1A00FDC9" w14:textId="370CA731" w:rsidR="00FC4B3E" w:rsidRDefault="00FC4B3E" w:rsidP="00D906ED">
      <w:pPr>
        <w:pStyle w:val="ListParagraph"/>
        <w:tabs>
          <w:tab w:val="left" w:pos="2835"/>
        </w:tabs>
        <w:ind w:left="810"/>
      </w:pPr>
      <w:del w:id="1" w:author="Brittany Hardiman" w:date="2015-02-12T10:37:00Z">
        <w:r w:rsidDel="00105BBC">
          <w:rPr>
            <w:noProof/>
            <w:lang w:val="en-AU" w:eastAsia="en-AU"/>
          </w:rPr>
          <mc:AlternateContent>
            <mc:Choice Requires="wps">
              <w:drawing>
                <wp:anchor distT="0" distB="0" distL="114300" distR="114300" simplePos="0" relativeHeight="251661312" behindDoc="0" locked="0" layoutInCell="1" allowOverlap="1" wp14:anchorId="1AB00380" wp14:editId="7915B975">
                  <wp:simplePos x="0" y="0"/>
                  <wp:positionH relativeFrom="column">
                    <wp:posOffset>-119380</wp:posOffset>
                  </wp:positionH>
                  <wp:positionV relativeFrom="paragraph">
                    <wp:posOffset>68792</wp:posOffset>
                  </wp:positionV>
                  <wp:extent cx="6200775" cy="695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695325"/>
                          </a:xfrm>
                          <a:prstGeom prst="rect">
                            <a:avLst/>
                          </a:prstGeom>
                          <a:solidFill>
                            <a:schemeClr val="bg1">
                              <a:lumMod val="9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AA82F" w14:textId="77777777" w:rsidR="00FC4B3E" w:rsidRDefault="00FC4B3E" w:rsidP="00FC4B3E">
                              <w:pPr>
                                <w:rPr>
                                  <w:b/>
                                  <w:color w:val="000000" w:themeColor="text1"/>
                                </w:rPr>
                              </w:pPr>
                              <w:r w:rsidRPr="009A6E3F">
                                <w:rPr>
                                  <w:b/>
                                  <w:color w:val="000000" w:themeColor="text1"/>
                                </w:rPr>
                                <w:t>Action</w:t>
                              </w:r>
                            </w:p>
                            <w:p w14:paraId="0EF3106F" w14:textId="77777777" w:rsidR="00FC4B3E" w:rsidRPr="009A6E3F" w:rsidRDefault="00FC4B3E" w:rsidP="00FC4B3E">
                              <w:pPr>
                                <w:rPr>
                                  <w:color w:val="000000" w:themeColor="text1"/>
                                </w:rPr>
                              </w:pPr>
                              <w:r>
                                <w:rPr>
                                  <w:color w:val="000000" w:themeColor="text1"/>
                                </w:rPr>
                                <w:t>RCE members to fill out RCE reporting template form for inclusion in final report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left:0;text-align:left;margin-left:-9.4pt;margin-top:5.4pt;width:488.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" fillcolor="#f2f2f2 [3052]" strokecolor="#404040 [2429]" strokeweight="2pt">
                  <v:path arrowok="t"/>
                  <v:textbox>
                    <w:txbxContent>
                      <w:p w14:paraId="765AA82F" w14:textId="77777777" w:rsidR="00FC4B3E" w:rsidRDefault="00FC4B3E" w:rsidP="00FC4B3E">
                        <w:pPr>
                          <w:rPr>
                            <w:b/>
                            <w:color w:val="000000" w:themeColor="text1"/>
                          </w:rPr>
                        </w:pPr>
                        <w:r w:rsidRPr="009A6E3F">
                          <w:rPr>
                            <w:b/>
                            <w:color w:val="000000" w:themeColor="text1"/>
                          </w:rPr>
                          <w:t>Action</w:t>
                        </w:r>
                      </w:p>
                      <w:p w14:paraId="0EF3106F" w14:textId="77777777" w:rsidR="00FC4B3E" w:rsidRPr="009A6E3F" w:rsidRDefault="00FC4B3E" w:rsidP="00FC4B3E">
                        <w:pPr>
                          <w:rPr>
                            <w:color w:val="000000" w:themeColor="text1"/>
                          </w:rPr>
                        </w:pPr>
                        <w:r>
                          <w:rPr>
                            <w:color w:val="000000" w:themeColor="text1"/>
                          </w:rPr>
                          <w:t>RCE members to fill out RCE reporting template form for inclusion in final report if applicable</w:t>
                        </w:r>
                      </w:p>
                    </w:txbxContent>
                  </v:textbox>
                </v:rect>
              </w:pict>
            </mc:Fallback>
          </mc:AlternateContent>
        </w:r>
      </w:del>
    </w:p>
    <w:p w14:paraId="3314CF0D" w14:textId="77777777" w:rsidR="00FC4B3E" w:rsidRDefault="00FC4B3E" w:rsidP="00D906ED">
      <w:pPr>
        <w:pStyle w:val="ListParagraph"/>
        <w:tabs>
          <w:tab w:val="left" w:pos="2835"/>
        </w:tabs>
        <w:ind w:left="810"/>
      </w:pPr>
    </w:p>
    <w:p w14:paraId="4058070E" w14:textId="77777777" w:rsidR="00FC4B3E" w:rsidRDefault="00FC4B3E" w:rsidP="00D906ED">
      <w:pPr>
        <w:pStyle w:val="ListParagraph"/>
        <w:tabs>
          <w:tab w:val="left" w:pos="2835"/>
        </w:tabs>
        <w:ind w:left="810"/>
      </w:pPr>
    </w:p>
    <w:p w14:paraId="0C137C0E" w14:textId="77777777" w:rsidR="00FC4B3E" w:rsidRDefault="00FC4B3E" w:rsidP="00D906ED">
      <w:pPr>
        <w:pStyle w:val="ListParagraph"/>
        <w:tabs>
          <w:tab w:val="left" w:pos="2835"/>
        </w:tabs>
        <w:ind w:left="810"/>
      </w:pPr>
    </w:p>
    <w:p w14:paraId="628AE200" w14:textId="77777777" w:rsidR="00FC4B3E" w:rsidRPr="00D906ED" w:rsidRDefault="00FC4B3E" w:rsidP="00D906ED">
      <w:pPr>
        <w:pStyle w:val="ListParagraph"/>
        <w:tabs>
          <w:tab w:val="left" w:pos="2835"/>
        </w:tabs>
        <w:ind w:left="810"/>
        <w:rPr>
          <w:i/>
        </w:rPr>
      </w:pPr>
    </w:p>
    <w:p w14:paraId="050D0DB1" w14:textId="77777777" w:rsidR="00EA50C6" w:rsidRPr="00FC4B3E" w:rsidRDefault="00FC4B3E" w:rsidP="00FC4B3E">
      <w:pPr>
        <w:pStyle w:val="ListParagraph"/>
        <w:numPr>
          <w:ilvl w:val="0"/>
          <w:numId w:val="1"/>
        </w:numPr>
      </w:pPr>
      <w:r>
        <w:rPr>
          <w:b/>
        </w:rPr>
        <w:t>OTHER BUSINESS</w:t>
      </w:r>
    </w:p>
    <w:p w14:paraId="60D30429" w14:textId="7B10106C" w:rsidR="00FC4B3E" w:rsidRPr="007A07AB" w:rsidRDefault="00FC4B3E" w:rsidP="00515E9D">
      <w:pPr>
        <w:spacing w:after="0"/>
        <w:ind w:left="450"/>
        <w:rPr>
          <w:b/>
        </w:rPr>
      </w:pPr>
      <w:r w:rsidRPr="007A07AB">
        <w:rPr>
          <w:b/>
        </w:rPr>
        <w:t xml:space="preserve">International Update: </w:t>
      </w:r>
      <w:r>
        <w:t>Geoff, on behalf of the RCE, is creating an</w:t>
      </w:r>
      <w:r w:rsidRPr="007A07AB">
        <w:rPr>
          <w:b/>
        </w:rPr>
        <w:t xml:space="preserve"> </w:t>
      </w:r>
      <w:r>
        <w:t xml:space="preserve">international evaluation of RCE for the UNU. Currently there </w:t>
      </w:r>
      <w:r w:rsidR="007B25DB">
        <w:t>are</w:t>
      </w:r>
      <w:r>
        <w:t xml:space="preserve"> a few RCE</w:t>
      </w:r>
      <w:r w:rsidR="007B25DB">
        <w:t>s</w:t>
      </w:r>
      <w:r>
        <w:t xml:space="preserve"> looking at water – this is a potential area to link up with other RCE</w:t>
      </w:r>
      <w:r w:rsidR="007B25DB">
        <w:t>s</w:t>
      </w:r>
      <w:r>
        <w:t xml:space="preserve"> including RCE Pacific, RCE W</w:t>
      </w:r>
      <w:r w:rsidR="007B25DB">
        <w:t>a</w:t>
      </w:r>
      <w:r>
        <w:t xml:space="preserve">ikato, </w:t>
      </w:r>
      <w:proofErr w:type="gramStart"/>
      <w:r>
        <w:t>RCE</w:t>
      </w:r>
      <w:proofErr w:type="gramEnd"/>
      <w:r>
        <w:t xml:space="preserve"> Murr</w:t>
      </w:r>
      <w:r w:rsidR="007B25DB">
        <w:t>a</w:t>
      </w:r>
      <w:r>
        <w:t xml:space="preserve">y-Darling. Youth and Health is another topic of issue in the UK, with a study around time spent outside lessening. It was concluded that we are more likely to have more health problems. </w:t>
      </w:r>
      <w:proofErr w:type="spellStart"/>
      <w:r>
        <w:t>Alchi</w:t>
      </w:r>
      <w:proofErr w:type="spellEnd"/>
      <w:r>
        <w:t>-Nagoya agreement is</w:t>
      </w:r>
      <w:r w:rsidR="00142522">
        <w:t xml:space="preserve"> about</w:t>
      </w:r>
      <w:r>
        <w:t xml:space="preserve"> taking more action around communities and linking to schools, TAFE and university for credit. Similarly we can use our students to do the same and work on RCE projects. Overall our RCE is well positioned to help others.  </w:t>
      </w:r>
      <w:r w:rsidR="00142522">
        <w:t>Please see attachments.</w:t>
      </w:r>
    </w:p>
    <w:p w14:paraId="1A536FF7" w14:textId="6291AEDE" w:rsidR="00FC4B3E" w:rsidRPr="007A07AB" w:rsidRDefault="007A07AB" w:rsidP="00515E9D">
      <w:pPr>
        <w:spacing w:after="0"/>
        <w:ind w:left="450"/>
        <w:rPr>
          <w:b/>
        </w:rPr>
      </w:pPr>
      <w:r>
        <w:rPr>
          <w:b/>
        </w:rPr>
        <w:lastRenderedPageBreak/>
        <w:br/>
      </w:r>
      <w:r w:rsidR="00142522" w:rsidRPr="007A07AB">
        <w:rPr>
          <w:b/>
        </w:rPr>
        <w:t>Ed</w:t>
      </w:r>
      <w:r w:rsidR="007B25DB">
        <w:rPr>
          <w:b/>
        </w:rPr>
        <w:t>mo</w:t>
      </w:r>
      <w:r w:rsidR="00142522" w:rsidRPr="007A07AB">
        <w:rPr>
          <w:b/>
        </w:rPr>
        <w:t xml:space="preserve">do: </w:t>
      </w:r>
      <w:r w:rsidR="00142522">
        <w:t>A communication platform</w:t>
      </w:r>
      <w:r w:rsidR="00142522" w:rsidRPr="00142522">
        <w:t xml:space="preserve"> for a simple</w:t>
      </w:r>
      <w:r w:rsidR="00142522">
        <w:t>, online</w:t>
      </w:r>
      <w:r w:rsidR="00142522" w:rsidRPr="00142522">
        <w:t xml:space="preserve">, informal communication </w:t>
      </w:r>
      <w:r w:rsidR="00142522">
        <w:t>to share ideas, projects, events, funding or achievements between RCE-GWS members.</w:t>
      </w:r>
    </w:p>
    <w:p w14:paraId="0DFB0CC2" w14:textId="09EE5B89" w:rsidR="00142522" w:rsidRDefault="00DB3F88" w:rsidP="00142522">
      <w:pPr>
        <w:pStyle w:val="ListParagraph"/>
        <w:spacing w:after="0"/>
        <w:ind w:left="1440"/>
        <w:rPr>
          <w:b/>
        </w:rPr>
      </w:pPr>
      <w:r>
        <w:rPr>
          <w:noProof/>
          <w:lang w:val="en-AU" w:eastAsia="en-AU"/>
        </w:rPr>
        <mc:AlternateContent>
          <mc:Choice Requires="wps">
            <w:drawing>
              <wp:anchor distT="0" distB="0" distL="114300" distR="114300" simplePos="0" relativeHeight="251663360" behindDoc="0" locked="0" layoutInCell="1" allowOverlap="1" wp14:anchorId="543A64A1" wp14:editId="4AAF4164">
                <wp:simplePos x="0" y="0"/>
                <wp:positionH relativeFrom="column">
                  <wp:posOffset>-118110</wp:posOffset>
                </wp:positionH>
                <wp:positionV relativeFrom="paragraph">
                  <wp:posOffset>11430</wp:posOffset>
                </wp:positionV>
                <wp:extent cx="6200775" cy="863600"/>
                <wp:effectExtent l="0" t="0" r="2857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863600"/>
                        </a:xfrm>
                        <a:prstGeom prst="rect">
                          <a:avLst/>
                        </a:prstGeom>
                        <a:solidFill>
                          <a:schemeClr val="bg1">
                            <a:lumMod val="9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242A5" w14:textId="77777777" w:rsidR="00142522" w:rsidRDefault="00142522" w:rsidP="00142522">
                            <w:pPr>
                              <w:rPr>
                                <w:b/>
                                <w:color w:val="000000" w:themeColor="text1"/>
                              </w:rPr>
                            </w:pPr>
                            <w:r w:rsidRPr="009A6E3F">
                              <w:rPr>
                                <w:b/>
                                <w:color w:val="000000" w:themeColor="text1"/>
                              </w:rPr>
                              <w:t>Action</w:t>
                            </w:r>
                          </w:p>
                          <w:p w14:paraId="3073962C" w14:textId="17948269" w:rsidR="00142522" w:rsidRPr="009A6E3F" w:rsidRDefault="00142522" w:rsidP="00142522">
                            <w:pPr>
                              <w:rPr>
                                <w:color w:val="000000" w:themeColor="text1"/>
                              </w:rPr>
                            </w:pPr>
                            <w:r>
                              <w:rPr>
                                <w:color w:val="000000" w:themeColor="text1"/>
                              </w:rPr>
                              <w:t xml:space="preserve">RCE members to create an Edmodo profile and join the RCE Greater Western Sydney group - </w:t>
                            </w:r>
                            <w:hyperlink r:id="rId10" w:history="1">
                              <w:r w:rsidR="00DB3F88" w:rsidRPr="00BD020B">
                                <w:rPr>
                                  <w:rStyle w:val="Hyperlink"/>
                                </w:rPr>
                                <w:t>https://edmo.do/j/ii2esz</w:t>
                              </w:r>
                            </w:hyperlink>
                            <w:r w:rsidR="00DB3F88">
                              <w:t xml:space="preserve"> </w:t>
                            </w:r>
                            <w:bookmarkStart w:id="2" w:name="_GoBack"/>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left:0;text-align:left;margin-left:-9.3pt;margin-top:.9pt;width:488.2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" fillcolor="#f2f2f2 [3052]" strokecolor="#404040 [2429]" strokeweight="2pt">
                <v:path arrowok="t"/>
                <v:textbox>
                  <w:txbxContent>
                    <w:p w14:paraId="6E7242A5" w14:textId="77777777" w:rsidR="00142522" w:rsidRDefault="00142522" w:rsidP="00142522">
                      <w:pPr>
                        <w:rPr>
                          <w:b/>
                          <w:color w:val="000000" w:themeColor="text1"/>
                        </w:rPr>
                      </w:pPr>
                      <w:r w:rsidRPr="009A6E3F">
                        <w:rPr>
                          <w:b/>
                          <w:color w:val="000000" w:themeColor="text1"/>
                        </w:rPr>
                        <w:t>Action</w:t>
                      </w:r>
                    </w:p>
                    <w:p w14:paraId="3073962C" w14:textId="17948269" w:rsidR="00142522" w:rsidRPr="009A6E3F" w:rsidRDefault="00142522" w:rsidP="00142522">
                      <w:pPr>
                        <w:rPr>
                          <w:color w:val="000000" w:themeColor="text1"/>
                        </w:rPr>
                      </w:pPr>
                      <w:r>
                        <w:rPr>
                          <w:color w:val="000000" w:themeColor="text1"/>
                        </w:rPr>
                        <w:t xml:space="preserve">RCE members to create an Edmodo profile and join the RCE Greater Western Sydney group - </w:t>
                      </w:r>
                      <w:hyperlink r:id="rId11" w:history="1">
                        <w:r w:rsidR="00DB3F88" w:rsidRPr="00BD020B">
                          <w:rPr>
                            <w:rStyle w:val="Hyperlink"/>
                          </w:rPr>
                          <w:t>https://edmo.do/j/ii2esz</w:t>
                        </w:r>
                      </w:hyperlink>
                      <w:r w:rsidR="00DB3F88">
                        <w:t xml:space="preserve"> </w:t>
                      </w:r>
                      <w:bookmarkStart w:id="3" w:name="_GoBack"/>
                      <w:bookmarkEnd w:id="3"/>
                    </w:p>
                  </w:txbxContent>
                </v:textbox>
              </v:rect>
            </w:pict>
          </mc:Fallback>
        </mc:AlternateContent>
      </w:r>
    </w:p>
    <w:p w14:paraId="73252087" w14:textId="580EC70F" w:rsidR="00142522" w:rsidRDefault="00142522" w:rsidP="00142522">
      <w:pPr>
        <w:pStyle w:val="ListParagraph"/>
        <w:spacing w:after="0"/>
        <w:ind w:left="1440"/>
        <w:rPr>
          <w:b/>
        </w:rPr>
      </w:pPr>
    </w:p>
    <w:p w14:paraId="725DC1C4" w14:textId="77777777" w:rsidR="00142522" w:rsidRDefault="00142522" w:rsidP="00142522">
      <w:pPr>
        <w:pStyle w:val="ListParagraph"/>
        <w:spacing w:after="0"/>
        <w:ind w:left="1440"/>
        <w:rPr>
          <w:b/>
        </w:rPr>
      </w:pPr>
    </w:p>
    <w:p w14:paraId="11DF7D9C" w14:textId="77777777" w:rsidR="007A07AB" w:rsidRDefault="007A07AB" w:rsidP="007A07AB">
      <w:pPr>
        <w:spacing w:after="0"/>
        <w:rPr>
          <w:b/>
        </w:rPr>
      </w:pPr>
    </w:p>
    <w:p w14:paraId="45E27175" w14:textId="77777777" w:rsidR="007A07AB" w:rsidRDefault="007A07AB" w:rsidP="007A07AB">
      <w:pPr>
        <w:spacing w:after="0"/>
        <w:rPr>
          <w:b/>
        </w:rPr>
      </w:pPr>
    </w:p>
    <w:p w14:paraId="1B2780A7" w14:textId="1F15A5E2" w:rsidR="00FC4B3E" w:rsidRDefault="00142522" w:rsidP="00F904BC">
      <w:pPr>
        <w:tabs>
          <w:tab w:val="left" w:pos="3544"/>
        </w:tabs>
        <w:spacing w:after="0"/>
        <w:ind w:left="720"/>
      </w:pPr>
      <w:r w:rsidRPr="007A07AB">
        <w:rPr>
          <w:b/>
        </w:rPr>
        <w:t>Dates for 2015:</w:t>
      </w:r>
      <w:r w:rsidR="00FC4B3E" w:rsidRPr="007A07AB">
        <w:rPr>
          <w:b/>
        </w:rPr>
        <w:t xml:space="preserve"> </w:t>
      </w:r>
      <w:r w:rsidRPr="00142522">
        <w:t>At the WG meeting and the</w:t>
      </w:r>
      <w:r>
        <w:t xml:space="preserve"> RCE</w:t>
      </w:r>
      <w:r w:rsidRPr="00142522">
        <w:t xml:space="preserve"> forum is was agreed </w:t>
      </w:r>
      <w:r w:rsidR="007B25DB">
        <w:t xml:space="preserve">on </w:t>
      </w:r>
      <w:r w:rsidRPr="00142522">
        <w:t>four</w:t>
      </w:r>
      <w:r w:rsidR="00FC4B3E" w:rsidRPr="00142522">
        <w:t xml:space="preserve"> face to face</w:t>
      </w:r>
      <w:r w:rsidR="007B25DB">
        <w:t xml:space="preserve"> meetings</w:t>
      </w:r>
      <w:r>
        <w:t>, spread across western Sydney</w:t>
      </w:r>
      <w:r w:rsidR="00FC4B3E" w:rsidRPr="00142522">
        <w:t xml:space="preserve">. </w:t>
      </w:r>
      <w:r w:rsidR="007A07AB">
        <w:t>Working group</w:t>
      </w:r>
      <w:r w:rsidR="00F904BC">
        <w:t xml:space="preserve"> leaders </w:t>
      </w:r>
      <w:r w:rsidR="00EA0C51">
        <w:t>will meet</w:t>
      </w:r>
      <w:r w:rsidR="00F904BC">
        <w:t xml:space="preserve"> an </w:t>
      </w:r>
      <w:r w:rsidR="007A07AB">
        <w:t>hour prior to RCE forum.</w:t>
      </w:r>
    </w:p>
    <w:p w14:paraId="557F56C4" w14:textId="77777777" w:rsidR="00F904BC" w:rsidRDefault="00F904BC" w:rsidP="00F904BC">
      <w:pPr>
        <w:tabs>
          <w:tab w:val="left" w:pos="3544"/>
        </w:tabs>
        <w:spacing w:after="0"/>
        <w:ind w:left="720"/>
        <w:rPr>
          <w:b/>
        </w:rPr>
      </w:pPr>
    </w:p>
    <w:p w14:paraId="11307DB7" w14:textId="77777777" w:rsidR="00F904BC" w:rsidRDefault="00F904BC" w:rsidP="00F904BC">
      <w:pPr>
        <w:tabs>
          <w:tab w:val="left" w:pos="3544"/>
        </w:tabs>
        <w:spacing w:after="0"/>
        <w:ind w:left="720"/>
        <w:rPr>
          <w:b/>
        </w:rPr>
      </w:pPr>
      <w:r>
        <w:rPr>
          <w:noProof/>
          <w:lang w:val="en-AU" w:eastAsia="en-AU"/>
        </w:rPr>
        <mc:AlternateContent>
          <mc:Choice Requires="wps">
            <w:drawing>
              <wp:anchor distT="0" distB="0" distL="114300" distR="114300" simplePos="0" relativeHeight="251665408" behindDoc="0" locked="0" layoutInCell="1" allowOverlap="1" wp14:anchorId="50C921BC" wp14:editId="4F2010C6">
                <wp:simplePos x="0" y="0"/>
                <wp:positionH relativeFrom="column">
                  <wp:posOffset>-118110</wp:posOffset>
                </wp:positionH>
                <wp:positionV relativeFrom="paragraph">
                  <wp:posOffset>55880</wp:posOffset>
                </wp:positionV>
                <wp:extent cx="6200775" cy="2641600"/>
                <wp:effectExtent l="0" t="0" r="285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2641600"/>
                        </a:xfrm>
                        <a:prstGeom prst="rect">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4BA88" w14:textId="77777777" w:rsidR="007A07AB" w:rsidRDefault="00F904BC" w:rsidP="007A07AB">
                            <w:pPr>
                              <w:rPr>
                                <w:b/>
                                <w:color w:val="000000" w:themeColor="text1"/>
                              </w:rPr>
                            </w:pPr>
                            <w:r>
                              <w:rPr>
                                <w:b/>
                                <w:color w:val="000000" w:themeColor="text1"/>
                              </w:rPr>
                              <w:t xml:space="preserve">RCE-GWS </w:t>
                            </w:r>
                            <w:r w:rsidR="007A07AB">
                              <w:rPr>
                                <w:b/>
                                <w:color w:val="000000" w:themeColor="text1"/>
                              </w:rPr>
                              <w:t>Forum Dates</w:t>
                            </w:r>
                          </w:p>
                          <w:p w14:paraId="2AB4C11C"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10</w:t>
                            </w:r>
                            <w:r w:rsidR="007A07AB" w:rsidRPr="007A07AB">
                              <w:rPr>
                                <w:color w:val="000000" w:themeColor="text1"/>
                                <w:vertAlign w:val="superscript"/>
                              </w:rPr>
                              <w:t>th</w:t>
                            </w:r>
                            <w:r w:rsidR="007A07AB" w:rsidRPr="007A07AB">
                              <w:rPr>
                                <w:color w:val="000000" w:themeColor="text1"/>
                              </w:rPr>
                              <w:t xml:space="preserve"> March, 9.30am to 11.30am –</w:t>
                            </w:r>
                            <w:r w:rsidR="007A07AB">
                              <w:rPr>
                                <w:color w:val="000000" w:themeColor="text1"/>
                              </w:rPr>
                              <w:t xml:space="preserve"> 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sidRPr="007A07AB">
                              <w:rPr>
                                <w:b/>
                                <w:color w:val="000000" w:themeColor="text1"/>
                              </w:rPr>
                              <w:t xml:space="preserve">Planning </w:t>
                            </w:r>
                            <w:r w:rsidR="007A07AB">
                              <w:rPr>
                                <w:b/>
                                <w:color w:val="000000" w:themeColor="text1"/>
                              </w:rPr>
                              <w:t>Day</w:t>
                            </w:r>
                          </w:p>
                          <w:p w14:paraId="73611082"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9</w:t>
                            </w:r>
                            <w:r w:rsidR="007A07AB" w:rsidRPr="007A07AB">
                              <w:rPr>
                                <w:color w:val="000000" w:themeColor="text1"/>
                                <w:vertAlign w:val="superscript"/>
                              </w:rPr>
                              <w:t>th</w:t>
                            </w:r>
                            <w:r w:rsidR="007A07AB" w:rsidRPr="007A07AB">
                              <w:rPr>
                                <w:color w:val="000000" w:themeColor="text1"/>
                              </w:rPr>
                              <w:t xml:space="preserve"> June, 9.30am to 11.30am –</w:t>
                            </w:r>
                            <w:r w:rsidR="007A07AB">
                              <w:rPr>
                                <w:color w:val="000000" w:themeColor="text1"/>
                              </w:rPr>
                              <w:t xml:space="preserve"> UWS</w:t>
                            </w:r>
                            <w:r w:rsidR="007A07AB" w:rsidRPr="007A07AB">
                              <w:rPr>
                                <w:color w:val="000000" w:themeColor="text1"/>
                              </w:rPr>
                              <w:t xml:space="preserve"> Parramatta</w:t>
                            </w:r>
                            <w:r w:rsidR="007A07AB">
                              <w:rPr>
                                <w:color w:val="000000" w:themeColor="text1"/>
                              </w:rPr>
                              <w:tab/>
                            </w:r>
                            <w:r w:rsidR="007A07AB">
                              <w:rPr>
                                <w:color w:val="000000" w:themeColor="text1"/>
                              </w:rPr>
                              <w:tab/>
                            </w:r>
                            <w:r>
                              <w:rPr>
                                <w:color w:val="000000" w:themeColor="text1"/>
                              </w:rPr>
                              <w:tab/>
                            </w:r>
                            <w:r w:rsidR="007A07AB" w:rsidRPr="007A07AB">
                              <w:rPr>
                                <w:b/>
                                <w:color w:val="000000" w:themeColor="text1"/>
                              </w:rPr>
                              <w:t>General Meeting</w:t>
                            </w:r>
                          </w:p>
                          <w:p w14:paraId="6DC3340C"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September, 9.30am to 11.30am – </w:t>
                            </w:r>
                            <w:r w:rsidR="007A07AB">
                              <w:rPr>
                                <w:color w:val="000000" w:themeColor="text1"/>
                              </w:rPr>
                              <w:t xml:space="preserve">UWS </w:t>
                            </w:r>
                            <w:proofErr w:type="spellStart"/>
                            <w:r w:rsidR="007A07AB" w:rsidRPr="007A07AB">
                              <w:rPr>
                                <w:color w:val="000000" w:themeColor="text1"/>
                              </w:rPr>
                              <w:t>Campbelltown</w:t>
                            </w:r>
                            <w:proofErr w:type="spellEnd"/>
                            <w:r>
                              <w:rPr>
                                <w:color w:val="000000" w:themeColor="text1"/>
                              </w:rPr>
                              <w:tab/>
                            </w:r>
                            <w:r>
                              <w:rPr>
                                <w:color w:val="000000" w:themeColor="text1"/>
                              </w:rPr>
                              <w:tab/>
                            </w:r>
                            <w:r w:rsidR="007A07AB" w:rsidRPr="007A07AB">
                              <w:rPr>
                                <w:b/>
                                <w:color w:val="000000" w:themeColor="text1"/>
                              </w:rPr>
                              <w:t>General Meeting</w:t>
                            </w:r>
                          </w:p>
                          <w:p w14:paraId="74B0B50E" w14:textId="77777777" w:rsidR="007A07AB" w:rsidRDefault="00EA0C51" w:rsidP="007A07AB">
                            <w:pPr>
                              <w:spacing w:after="0"/>
                              <w:rPr>
                                <w:b/>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December, 3</w:t>
                            </w:r>
                            <w:r w:rsidR="00673ED8">
                              <w:rPr>
                                <w:color w:val="000000" w:themeColor="text1"/>
                              </w:rPr>
                              <w:t>.30pm to 5</w:t>
                            </w:r>
                            <w:r w:rsidR="007A07AB" w:rsidRPr="007A07AB">
                              <w:rPr>
                                <w:color w:val="000000" w:themeColor="text1"/>
                              </w:rPr>
                              <w:t xml:space="preserve">.30pm – </w:t>
                            </w:r>
                            <w:r w:rsidR="007A07AB">
                              <w:rPr>
                                <w:color w:val="000000" w:themeColor="text1"/>
                              </w:rPr>
                              <w:t xml:space="preserve">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Pr>
                                <w:b/>
                                <w:color w:val="000000" w:themeColor="text1"/>
                              </w:rPr>
                              <w:t>End of Year Celebration</w:t>
                            </w:r>
                          </w:p>
                          <w:p w14:paraId="3A1ECE4D" w14:textId="77777777" w:rsidR="007A07AB" w:rsidRDefault="007A07AB" w:rsidP="007A07AB">
                            <w:pPr>
                              <w:spacing w:after="0"/>
                              <w:rPr>
                                <w:b/>
                                <w:color w:val="000000" w:themeColor="text1"/>
                              </w:rPr>
                            </w:pPr>
                          </w:p>
                          <w:p w14:paraId="4ADD2F52" w14:textId="77777777" w:rsidR="007A07AB" w:rsidRDefault="007A07AB" w:rsidP="007A07AB">
                            <w:pPr>
                              <w:spacing w:after="0"/>
                              <w:rPr>
                                <w:b/>
                                <w:color w:val="000000" w:themeColor="text1"/>
                              </w:rPr>
                            </w:pPr>
                            <w:r>
                              <w:rPr>
                                <w:b/>
                                <w:color w:val="000000" w:themeColor="text1"/>
                              </w:rPr>
                              <w:t xml:space="preserve">Working Group </w:t>
                            </w:r>
                            <w:r w:rsidR="00F904BC">
                              <w:rPr>
                                <w:b/>
                                <w:color w:val="000000" w:themeColor="text1"/>
                              </w:rPr>
                              <w:t>Meeting</w:t>
                            </w:r>
                            <w:r>
                              <w:rPr>
                                <w:b/>
                                <w:color w:val="000000" w:themeColor="text1"/>
                              </w:rPr>
                              <w:t xml:space="preserve"> Dates</w:t>
                            </w:r>
                            <w:r w:rsidR="00EA0C51">
                              <w:rPr>
                                <w:b/>
                                <w:color w:val="000000" w:themeColor="text1"/>
                              </w:rPr>
                              <w:t xml:space="preserve"> (leaders only)</w:t>
                            </w:r>
                          </w:p>
                          <w:p w14:paraId="226D4458" w14:textId="77777777" w:rsidR="007A07AB" w:rsidRDefault="007A07AB" w:rsidP="007A07AB">
                            <w:pPr>
                              <w:spacing w:after="0"/>
                              <w:rPr>
                                <w:b/>
                                <w:color w:val="000000" w:themeColor="text1"/>
                              </w:rPr>
                            </w:pPr>
                          </w:p>
                          <w:p w14:paraId="54E3987E"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10</w:t>
                            </w:r>
                            <w:r w:rsidR="007A07AB" w:rsidRPr="007A07AB">
                              <w:rPr>
                                <w:color w:val="000000" w:themeColor="text1"/>
                                <w:vertAlign w:val="superscript"/>
                              </w:rPr>
                              <w:t>th</w:t>
                            </w:r>
                            <w:r w:rsidR="007A07AB" w:rsidRPr="007A07AB">
                              <w:rPr>
                                <w:color w:val="000000" w:themeColor="text1"/>
                              </w:rPr>
                              <w:t xml:space="preserve"> March, </w:t>
                            </w:r>
                            <w:r w:rsidR="007A07AB">
                              <w:rPr>
                                <w:color w:val="000000" w:themeColor="text1"/>
                              </w:rPr>
                              <w:t>8</w:t>
                            </w:r>
                            <w:r w:rsidR="007A07AB" w:rsidRPr="007A07AB">
                              <w:rPr>
                                <w:color w:val="000000" w:themeColor="text1"/>
                              </w:rPr>
                              <w:t xml:space="preserve">.30am to </w:t>
                            </w:r>
                            <w:r w:rsidR="007A07AB">
                              <w:rPr>
                                <w:color w:val="000000" w:themeColor="text1"/>
                              </w:rPr>
                              <w:t>9</w:t>
                            </w:r>
                            <w:r w:rsidR="007A07AB" w:rsidRPr="007A07AB">
                              <w:rPr>
                                <w:color w:val="000000" w:themeColor="text1"/>
                              </w:rPr>
                              <w:t>.30am –</w:t>
                            </w:r>
                            <w:r w:rsidR="007A07AB">
                              <w:rPr>
                                <w:color w:val="000000" w:themeColor="text1"/>
                              </w:rPr>
                              <w:t xml:space="preserve"> 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sidRPr="007A07AB">
                              <w:rPr>
                                <w:b/>
                                <w:color w:val="000000" w:themeColor="text1"/>
                              </w:rPr>
                              <w:t>General Meeting</w:t>
                            </w:r>
                          </w:p>
                          <w:p w14:paraId="3A5E0047"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9</w:t>
                            </w:r>
                            <w:r w:rsidR="007A07AB" w:rsidRPr="007A07AB">
                              <w:rPr>
                                <w:color w:val="000000" w:themeColor="text1"/>
                                <w:vertAlign w:val="superscript"/>
                              </w:rPr>
                              <w:t>th</w:t>
                            </w:r>
                            <w:r w:rsidR="007A07AB" w:rsidRPr="007A07AB">
                              <w:rPr>
                                <w:color w:val="000000" w:themeColor="text1"/>
                              </w:rPr>
                              <w:t xml:space="preserve"> June, </w:t>
                            </w:r>
                            <w:r w:rsidR="007A07AB">
                              <w:rPr>
                                <w:color w:val="000000" w:themeColor="text1"/>
                              </w:rPr>
                              <w:t>8</w:t>
                            </w:r>
                            <w:r w:rsidR="007A07AB" w:rsidRPr="007A07AB">
                              <w:rPr>
                                <w:color w:val="000000" w:themeColor="text1"/>
                              </w:rPr>
                              <w:t>.30</w:t>
                            </w:r>
                            <w:r w:rsidR="007A07AB">
                              <w:rPr>
                                <w:color w:val="000000" w:themeColor="text1"/>
                              </w:rPr>
                              <w:t>am to 9</w:t>
                            </w:r>
                            <w:r w:rsidR="007A07AB" w:rsidRPr="007A07AB">
                              <w:rPr>
                                <w:color w:val="000000" w:themeColor="text1"/>
                              </w:rPr>
                              <w:t>.30am –</w:t>
                            </w:r>
                            <w:r w:rsidR="007A07AB">
                              <w:rPr>
                                <w:color w:val="000000" w:themeColor="text1"/>
                              </w:rPr>
                              <w:t xml:space="preserve"> UWS</w:t>
                            </w:r>
                            <w:r w:rsidR="007A07AB" w:rsidRPr="007A07AB">
                              <w:rPr>
                                <w:color w:val="000000" w:themeColor="text1"/>
                              </w:rPr>
                              <w:t xml:space="preserve"> Parramatta</w:t>
                            </w:r>
                            <w:r w:rsidR="007A07AB">
                              <w:rPr>
                                <w:color w:val="000000" w:themeColor="text1"/>
                              </w:rPr>
                              <w:tab/>
                            </w:r>
                            <w:r w:rsidR="007A07AB">
                              <w:rPr>
                                <w:color w:val="000000" w:themeColor="text1"/>
                              </w:rPr>
                              <w:tab/>
                            </w:r>
                            <w:r>
                              <w:rPr>
                                <w:color w:val="000000" w:themeColor="text1"/>
                              </w:rPr>
                              <w:tab/>
                            </w:r>
                            <w:r>
                              <w:rPr>
                                <w:color w:val="000000" w:themeColor="text1"/>
                              </w:rPr>
                              <w:tab/>
                            </w:r>
                            <w:r w:rsidR="007A07AB" w:rsidRPr="007A07AB">
                              <w:rPr>
                                <w:b/>
                                <w:color w:val="000000" w:themeColor="text1"/>
                              </w:rPr>
                              <w:t>General Meeting</w:t>
                            </w:r>
                          </w:p>
                          <w:p w14:paraId="433D69DA" w14:textId="77777777" w:rsidR="007A07AB" w:rsidRPr="007A07AB" w:rsidRDefault="00EA0C51" w:rsidP="007A07AB">
                            <w:pPr>
                              <w:spacing w:after="0"/>
                              <w:rPr>
                                <w:color w:val="000000" w:themeColor="text1"/>
                              </w:rPr>
                            </w:pPr>
                            <w:r>
                              <w:rPr>
                                <w:color w:val="000000" w:themeColor="text1"/>
                              </w:rPr>
                              <w:t>Tuesday</w:t>
                            </w:r>
                            <w:r w:rsidRPr="007A07AB">
                              <w:rPr>
                                <w:color w:val="000000" w:themeColor="text1"/>
                              </w:rPr>
                              <w:t xml:space="preserve">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September, </w:t>
                            </w:r>
                            <w:r w:rsidR="007A07AB">
                              <w:rPr>
                                <w:color w:val="000000" w:themeColor="text1"/>
                              </w:rPr>
                              <w:t>8</w:t>
                            </w:r>
                            <w:r w:rsidR="007A07AB" w:rsidRPr="007A07AB">
                              <w:rPr>
                                <w:color w:val="000000" w:themeColor="text1"/>
                              </w:rPr>
                              <w:t>.30</w:t>
                            </w:r>
                            <w:r w:rsidR="007A07AB">
                              <w:rPr>
                                <w:color w:val="000000" w:themeColor="text1"/>
                              </w:rPr>
                              <w:t>am to 9</w:t>
                            </w:r>
                            <w:r w:rsidR="007A07AB" w:rsidRPr="007A07AB">
                              <w:rPr>
                                <w:color w:val="000000" w:themeColor="text1"/>
                              </w:rPr>
                              <w:t xml:space="preserve">.30am – </w:t>
                            </w:r>
                            <w:r w:rsidR="007A07AB">
                              <w:rPr>
                                <w:color w:val="000000" w:themeColor="text1"/>
                              </w:rPr>
                              <w:t xml:space="preserve">UWS </w:t>
                            </w:r>
                            <w:proofErr w:type="spellStart"/>
                            <w:r w:rsidR="007A07AB" w:rsidRPr="007A07AB">
                              <w:rPr>
                                <w:color w:val="000000" w:themeColor="text1"/>
                              </w:rPr>
                              <w:t>Campbelltown</w:t>
                            </w:r>
                            <w:proofErr w:type="spellEnd"/>
                            <w:r>
                              <w:rPr>
                                <w:color w:val="000000" w:themeColor="text1"/>
                              </w:rPr>
                              <w:tab/>
                            </w:r>
                            <w:r>
                              <w:rPr>
                                <w:color w:val="000000" w:themeColor="text1"/>
                              </w:rPr>
                              <w:tab/>
                            </w:r>
                            <w:r w:rsidR="007A07AB" w:rsidRPr="007A07AB">
                              <w:rPr>
                                <w:b/>
                                <w:color w:val="000000" w:themeColor="text1"/>
                              </w:rPr>
                              <w:t>General Meeting</w:t>
                            </w:r>
                          </w:p>
                          <w:p w14:paraId="2612A3AB" w14:textId="77777777" w:rsidR="007A07AB" w:rsidRDefault="00EA0C51" w:rsidP="007A07AB">
                            <w:pPr>
                              <w:spacing w:after="0"/>
                              <w:rPr>
                                <w:b/>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December, </w:t>
                            </w:r>
                            <w:r w:rsidR="007A07AB">
                              <w:rPr>
                                <w:color w:val="000000" w:themeColor="text1"/>
                              </w:rPr>
                              <w:t>2</w:t>
                            </w:r>
                            <w:r w:rsidR="007A07AB" w:rsidRPr="007A07AB">
                              <w:rPr>
                                <w:color w:val="000000" w:themeColor="text1"/>
                              </w:rPr>
                              <w:t xml:space="preserve">.30pm to </w:t>
                            </w:r>
                            <w:r w:rsidR="007A07AB">
                              <w:rPr>
                                <w:color w:val="000000" w:themeColor="text1"/>
                              </w:rPr>
                              <w:t>3</w:t>
                            </w:r>
                            <w:r w:rsidR="007A07AB" w:rsidRPr="007A07AB">
                              <w:rPr>
                                <w:color w:val="000000" w:themeColor="text1"/>
                              </w:rPr>
                              <w:t xml:space="preserve">.30pm – </w:t>
                            </w:r>
                            <w:r w:rsidR="007A07AB">
                              <w:rPr>
                                <w:color w:val="000000" w:themeColor="text1"/>
                              </w:rPr>
                              <w:t xml:space="preserve">UWS </w:t>
                            </w:r>
                            <w:r w:rsidR="007A07AB" w:rsidRPr="007A07AB">
                              <w:rPr>
                                <w:color w:val="000000" w:themeColor="text1"/>
                              </w:rPr>
                              <w:t>Hawkesbury</w:t>
                            </w:r>
                            <w:r w:rsidR="007A07AB">
                              <w:rPr>
                                <w:color w:val="000000" w:themeColor="text1"/>
                              </w:rPr>
                              <w:tab/>
                            </w:r>
                            <w:r w:rsidR="007A07AB">
                              <w:rPr>
                                <w:color w:val="000000" w:themeColor="text1"/>
                              </w:rPr>
                              <w:tab/>
                            </w:r>
                            <w:r w:rsidR="007A07AB">
                              <w:rPr>
                                <w:color w:val="000000" w:themeColor="text1"/>
                              </w:rPr>
                              <w:tab/>
                            </w:r>
                            <w:r w:rsidR="007A07AB" w:rsidRPr="007A07AB">
                              <w:rPr>
                                <w:b/>
                                <w:color w:val="000000" w:themeColor="text1"/>
                              </w:rPr>
                              <w:t>General Meeting</w:t>
                            </w:r>
                          </w:p>
                          <w:p w14:paraId="341D97EF" w14:textId="77777777" w:rsidR="007A07AB" w:rsidRPr="007A07AB" w:rsidRDefault="007A07AB" w:rsidP="007A07AB">
                            <w:pPr>
                              <w:spacing w:after="0"/>
                              <w:rPr>
                                <w:color w:val="000000" w:themeColor="text1"/>
                              </w:rPr>
                            </w:pPr>
                          </w:p>
                          <w:p w14:paraId="6E5A8A3B" w14:textId="77777777" w:rsidR="007A07AB" w:rsidRPr="009A6E3F" w:rsidRDefault="007A07AB" w:rsidP="007A07A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left:0;text-align:left;margin-left:-9.3pt;margin-top:4.4pt;width:488.2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" fillcolor="#bfbfbf [2412]" strokecolor="#404040 [2429]" strokeweight="2pt">
                <v:path arrowok="t"/>
                <v:textbox>
                  <w:txbxContent>
                    <w:p w14:paraId="1F44BA88" w14:textId="77777777" w:rsidR="007A07AB" w:rsidRDefault="00F904BC" w:rsidP="007A07AB">
                      <w:pPr>
                        <w:rPr>
                          <w:b/>
                          <w:color w:val="000000" w:themeColor="text1"/>
                        </w:rPr>
                      </w:pPr>
                      <w:r>
                        <w:rPr>
                          <w:b/>
                          <w:color w:val="000000" w:themeColor="text1"/>
                        </w:rPr>
                        <w:t xml:space="preserve">RCE-GWS </w:t>
                      </w:r>
                      <w:r w:rsidR="007A07AB">
                        <w:rPr>
                          <w:b/>
                          <w:color w:val="000000" w:themeColor="text1"/>
                        </w:rPr>
                        <w:t>Forum Dates</w:t>
                      </w:r>
                    </w:p>
                    <w:p w14:paraId="2AB4C11C"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10</w:t>
                      </w:r>
                      <w:r w:rsidR="007A07AB" w:rsidRPr="007A07AB">
                        <w:rPr>
                          <w:color w:val="000000" w:themeColor="text1"/>
                          <w:vertAlign w:val="superscript"/>
                        </w:rPr>
                        <w:t>th</w:t>
                      </w:r>
                      <w:r w:rsidR="007A07AB" w:rsidRPr="007A07AB">
                        <w:rPr>
                          <w:color w:val="000000" w:themeColor="text1"/>
                        </w:rPr>
                        <w:t xml:space="preserve"> March, 9.30am to 11.30am –</w:t>
                      </w:r>
                      <w:r w:rsidR="007A07AB">
                        <w:rPr>
                          <w:color w:val="000000" w:themeColor="text1"/>
                        </w:rPr>
                        <w:t xml:space="preserve"> 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sidRPr="007A07AB">
                        <w:rPr>
                          <w:b/>
                          <w:color w:val="000000" w:themeColor="text1"/>
                        </w:rPr>
                        <w:t xml:space="preserve">Planning </w:t>
                      </w:r>
                      <w:r w:rsidR="007A07AB">
                        <w:rPr>
                          <w:b/>
                          <w:color w:val="000000" w:themeColor="text1"/>
                        </w:rPr>
                        <w:t>Day</w:t>
                      </w:r>
                    </w:p>
                    <w:p w14:paraId="73611082"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9</w:t>
                      </w:r>
                      <w:r w:rsidR="007A07AB" w:rsidRPr="007A07AB">
                        <w:rPr>
                          <w:color w:val="000000" w:themeColor="text1"/>
                          <w:vertAlign w:val="superscript"/>
                        </w:rPr>
                        <w:t>th</w:t>
                      </w:r>
                      <w:r w:rsidR="007A07AB" w:rsidRPr="007A07AB">
                        <w:rPr>
                          <w:color w:val="000000" w:themeColor="text1"/>
                        </w:rPr>
                        <w:t xml:space="preserve"> June, 9.30am to 11.30am –</w:t>
                      </w:r>
                      <w:r w:rsidR="007A07AB">
                        <w:rPr>
                          <w:color w:val="000000" w:themeColor="text1"/>
                        </w:rPr>
                        <w:t xml:space="preserve"> UWS</w:t>
                      </w:r>
                      <w:r w:rsidR="007A07AB" w:rsidRPr="007A07AB">
                        <w:rPr>
                          <w:color w:val="000000" w:themeColor="text1"/>
                        </w:rPr>
                        <w:t xml:space="preserve"> Parramatta</w:t>
                      </w:r>
                      <w:r w:rsidR="007A07AB">
                        <w:rPr>
                          <w:color w:val="000000" w:themeColor="text1"/>
                        </w:rPr>
                        <w:tab/>
                      </w:r>
                      <w:r w:rsidR="007A07AB">
                        <w:rPr>
                          <w:color w:val="000000" w:themeColor="text1"/>
                        </w:rPr>
                        <w:tab/>
                      </w:r>
                      <w:r>
                        <w:rPr>
                          <w:color w:val="000000" w:themeColor="text1"/>
                        </w:rPr>
                        <w:tab/>
                      </w:r>
                      <w:r w:rsidR="007A07AB" w:rsidRPr="007A07AB">
                        <w:rPr>
                          <w:b/>
                          <w:color w:val="000000" w:themeColor="text1"/>
                        </w:rPr>
                        <w:t>General Meeting</w:t>
                      </w:r>
                    </w:p>
                    <w:p w14:paraId="6DC3340C"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September, 9.30am to 11.30am – </w:t>
                      </w:r>
                      <w:r w:rsidR="007A07AB">
                        <w:rPr>
                          <w:color w:val="000000" w:themeColor="text1"/>
                        </w:rPr>
                        <w:t xml:space="preserve">UWS </w:t>
                      </w:r>
                      <w:proofErr w:type="spellStart"/>
                      <w:r w:rsidR="007A07AB" w:rsidRPr="007A07AB">
                        <w:rPr>
                          <w:color w:val="000000" w:themeColor="text1"/>
                        </w:rPr>
                        <w:t>Campbelltown</w:t>
                      </w:r>
                      <w:proofErr w:type="spellEnd"/>
                      <w:r>
                        <w:rPr>
                          <w:color w:val="000000" w:themeColor="text1"/>
                        </w:rPr>
                        <w:tab/>
                      </w:r>
                      <w:r>
                        <w:rPr>
                          <w:color w:val="000000" w:themeColor="text1"/>
                        </w:rPr>
                        <w:tab/>
                      </w:r>
                      <w:r w:rsidR="007A07AB" w:rsidRPr="007A07AB">
                        <w:rPr>
                          <w:b/>
                          <w:color w:val="000000" w:themeColor="text1"/>
                        </w:rPr>
                        <w:t>General Meeting</w:t>
                      </w:r>
                    </w:p>
                    <w:p w14:paraId="74B0B50E" w14:textId="77777777" w:rsidR="007A07AB" w:rsidRDefault="00EA0C51" w:rsidP="007A07AB">
                      <w:pPr>
                        <w:spacing w:after="0"/>
                        <w:rPr>
                          <w:b/>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December, 3</w:t>
                      </w:r>
                      <w:r w:rsidR="00673ED8">
                        <w:rPr>
                          <w:color w:val="000000" w:themeColor="text1"/>
                        </w:rPr>
                        <w:t>.30pm to 5</w:t>
                      </w:r>
                      <w:r w:rsidR="007A07AB" w:rsidRPr="007A07AB">
                        <w:rPr>
                          <w:color w:val="000000" w:themeColor="text1"/>
                        </w:rPr>
                        <w:t xml:space="preserve">.30pm – </w:t>
                      </w:r>
                      <w:r w:rsidR="007A07AB">
                        <w:rPr>
                          <w:color w:val="000000" w:themeColor="text1"/>
                        </w:rPr>
                        <w:t xml:space="preserve">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Pr>
                          <w:b/>
                          <w:color w:val="000000" w:themeColor="text1"/>
                        </w:rPr>
                        <w:t>End of Year Celebration</w:t>
                      </w:r>
                    </w:p>
                    <w:p w14:paraId="3A1ECE4D" w14:textId="77777777" w:rsidR="007A07AB" w:rsidRDefault="007A07AB" w:rsidP="007A07AB">
                      <w:pPr>
                        <w:spacing w:after="0"/>
                        <w:rPr>
                          <w:b/>
                          <w:color w:val="000000" w:themeColor="text1"/>
                        </w:rPr>
                      </w:pPr>
                    </w:p>
                    <w:p w14:paraId="4ADD2F52" w14:textId="77777777" w:rsidR="007A07AB" w:rsidRDefault="007A07AB" w:rsidP="007A07AB">
                      <w:pPr>
                        <w:spacing w:after="0"/>
                        <w:rPr>
                          <w:b/>
                          <w:color w:val="000000" w:themeColor="text1"/>
                        </w:rPr>
                      </w:pPr>
                      <w:r>
                        <w:rPr>
                          <w:b/>
                          <w:color w:val="000000" w:themeColor="text1"/>
                        </w:rPr>
                        <w:t xml:space="preserve">Working Group </w:t>
                      </w:r>
                      <w:r w:rsidR="00F904BC">
                        <w:rPr>
                          <w:b/>
                          <w:color w:val="000000" w:themeColor="text1"/>
                        </w:rPr>
                        <w:t>Meeting</w:t>
                      </w:r>
                      <w:r>
                        <w:rPr>
                          <w:b/>
                          <w:color w:val="000000" w:themeColor="text1"/>
                        </w:rPr>
                        <w:t xml:space="preserve"> Dates</w:t>
                      </w:r>
                      <w:r w:rsidR="00EA0C51">
                        <w:rPr>
                          <w:b/>
                          <w:color w:val="000000" w:themeColor="text1"/>
                        </w:rPr>
                        <w:t xml:space="preserve"> (leaders only)</w:t>
                      </w:r>
                    </w:p>
                    <w:p w14:paraId="226D4458" w14:textId="77777777" w:rsidR="007A07AB" w:rsidRDefault="007A07AB" w:rsidP="007A07AB">
                      <w:pPr>
                        <w:spacing w:after="0"/>
                        <w:rPr>
                          <w:b/>
                          <w:color w:val="000000" w:themeColor="text1"/>
                        </w:rPr>
                      </w:pPr>
                    </w:p>
                    <w:p w14:paraId="54E3987E"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10</w:t>
                      </w:r>
                      <w:r w:rsidR="007A07AB" w:rsidRPr="007A07AB">
                        <w:rPr>
                          <w:color w:val="000000" w:themeColor="text1"/>
                          <w:vertAlign w:val="superscript"/>
                        </w:rPr>
                        <w:t>th</w:t>
                      </w:r>
                      <w:r w:rsidR="007A07AB" w:rsidRPr="007A07AB">
                        <w:rPr>
                          <w:color w:val="000000" w:themeColor="text1"/>
                        </w:rPr>
                        <w:t xml:space="preserve"> March, </w:t>
                      </w:r>
                      <w:r w:rsidR="007A07AB">
                        <w:rPr>
                          <w:color w:val="000000" w:themeColor="text1"/>
                        </w:rPr>
                        <w:t>8</w:t>
                      </w:r>
                      <w:r w:rsidR="007A07AB" w:rsidRPr="007A07AB">
                        <w:rPr>
                          <w:color w:val="000000" w:themeColor="text1"/>
                        </w:rPr>
                        <w:t xml:space="preserve">.30am to </w:t>
                      </w:r>
                      <w:r w:rsidR="007A07AB">
                        <w:rPr>
                          <w:color w:val="000000" w:themeColor="text1"/>
                        </w:rPr>
                        <w:t>9</w:t>
                      </w:r>
                      <w:r w:rsidR="007A07AB" w:rsidRPr="007A07AB">
                        <w:rPr>
                          <w:color w:val="000000" w:themeColor="text1"/>
                        </w:rPr>
                        <w:t>.30am –</w:t>
                      </w:r>
                      <w:r w:rsidR="007A07AB">
                        <w:rPr>
                          <w:color w:val="000000" w:themeColor="text1"/>
                        </w:rPr>
                        <w:t xml:space="preserve"> UWS </w:t>
                      </w:r>
                      <w:r w:rsidR="007A07AB" w:rsidRPr="007A07AB">
                        <w:rPr>
                          <w:color w:val="000000" w:themeColor="text1"/>
                        </w:rPr>
                        <w:t>Hawkesbury</w:t>
                      </w:r>
                      <w:r>
                        <w:rPr>
                          <w:color w:val="000000" w:themeColor="text1"/>
                        </w:rPr>
                        <w:tab/>
                      </w:r>
                      <w:r>
                        <w:rPr>
                          <w:color w:val="000000" w:themeColor="text1"/>
                        </w:rPr>
                        <w:tab/>
                      </w:r>
                      <w:r>
                        <w:rPr>
                          <w:color w:val="000000" w:themeColor="text1"/>
                        </w:rPr>
                        <w:tab/>
                      </w:r>
                      <w:r w:rsidR="007A07AB" w:rsidRPr="007A07AB">
                        <w:rPr>
                          <w:b/>
                          <w:color w:val="000000" w:themeColor="text1"/>
                        </w:rPr>
                        <w:t>General Meeting</w:t>
                      </w:r>
                    </w:p>
                    <w:p w14:paraId="3A5E0047" w14:textId="77777777" w:rsidR="007A07AB" w:rsidRPr="007A07AB" w:rsidRDefault="00EA0C51" w:rsidP="007A07AB">
                      <w:pPr>
                        <w:spacing w:after="0"/>
                        <w:rPr>
                          <w:color w:val="000000" w:themeColor="text1"/>
                        </w:rPr>
                      </w:pPr>
                      <w:r>
                        <w:rPr>
                          <w:color w:val="000000" w:themeColor="text1"/>
                        </w:rPr>
                        <w:t xml:space="preserve">Tuesday, </w:t>
                      </w:r>
                      <w:r w:rsidR="007A07AB" w:rsidRPr="007A07AB">
                        <w:rPr>
                          <w:color w:val="000000" w:themeColor="text1"/>
                        </w:rPr>
                        <w:t>9</w:t>
                      </w:r>
                      <w:r w:rsidR="007A07AB" w:rsidRPr="007A07AB">
                        <w:rPr>
                          <w:color w:val="000000" w:themeColor="text1"/>
                          <w:vertAlign w:val="superscript"/>
                        </w:rPr>
                        <w:t>th</w:t>
                      </w:r>
                      <w:r w:rsidR="007A07AB" w:rsidRPr="007A07AB">
                        <w:rPr>
                          <w:color w:val="000000" w:themeColor="text1"/>
                        </w:rPr>
                        <w:t xml:space="preserve"> June, </w:t>
                      </w:r>
                      <w:r w:rsidR="007A07AB">
                        <w:rPr>
                          <w:color w:val="000000" w:themeColor="text1"/>
                        </w:rPr>
                        <w:t>8</w:t>
                      </w:r>
                      <w:r w:rsidR="007A07AB" w:rsidRPr="007A07AB">
                        <w:rPr>
                          <w:color w:val="000000" w:themeColor="text1"/>
                        </w:rPr>
                        <w:t>.30</w:t>
                      </w:r>
                      <w:r w:rsidR="007A07AB">
                        <w:rPr>
                          <w:color w:val="000000" w:themeColor="text1"/>
                        </w:rPr>
                        <w:t>am to 9</w:t>
                      </w:r>
                      <w:r w:rsidR="007A07AB" w:rsidRPr="007A07AB">
                        <w:rPr>
                          <w:color w:val="000000" w:themeColor="text1"/>
                        </w:rPr>
                        <w:t>.30am –</w:t>
                      </w:r>
                      <w:r w:rsidR="007A07AB">
                        <w:rPr>
                          <w:color w:val="000000" w:themeColor="text1"/>
                        </w:rPr>
                        <w:t xml:space="preserve"> UWS</w:t>
                      </w:r>
                      <w:r w:rsidR="007A07AB" w:rsidRPr="007A07AB">
                        <w:rPr>
                          <w:color w:val="000000" w:themeColor="text1"/>
                        </w:rPr>
                        <w:t xml:space="preserve"> Parramatta</w:t>
                      </w:r>
                      <w:r w:rsidR="007A07AB">
                        <w:rPr>
                          <w:color w:val="000000" w:themeColor="text1"/>
                        </w:rPr>
                        <w:tab/>
                      </w:r>
                      <w:r w:rsidR="007A07AB">
                        <w:rPr>
                          <w:color w:val="000000" w:themeColor="text1"/>
                        </w:rPr>
                        <w:tab/>
                      </w:r>
                      <w:r>
                        <w:rPr>
                          <w:color w:val="000000" w:themeColor="text1"/>
                        </w:rPr>
                        <w:tab/>
                      </w:r>
                      <w:r>
                        <w:rPr>
                          <w:color w:val="000000" w:themeColor="text1"/>
                        </w:rPr>
                        <w:tab/>
                      </w:r>
                      <w:r w:rsidR="007A07AB" w:rsidRPr="007A07AB">
                        <w:rPr>
                          <w:b/>
                          <w:color w:val="000000" w:themeColor="text1"/>
                        </w:rPr>
                        <w:t>General Meeting</w:t>
                      </w:r>
                    </w:p>
                    <w:p w14:paraId="433D69DA" w14:textId="77777777" w:rsidR="007A07AB" w:rsidRPr="007A07AB" w:rsidRDefault="00EA0C51" w:rsidP="007A07AB">
                      <w:pPr>
                        <w:spacing w:after="0"/>
                        <w:rPr>
                          <w:color w:val="000000" w:themeColor="text1"/>
                        </w:rPr>
                      </w:pPr>
                      <w:r>
                        <w:rPr>
                          <w:color w:val="000000" w:themeColor="text1"/>
                        </w:rPr>
                        <w:t>Tuesday</w:t>
                      </w:r>
                      <w:r w:rsidRPr="007A07AB">
                        <w:rPr>
                          <w:color w:val="000000" w:themeColor="text1"/>
                        </w:rPr>
                        <w:t xml:space="preserve">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September, </w:t>
                      </w:r>
                      <w:r w:rsidR="007A07AB">
                        <w:rPr>
                          <w:color w:val="000000" w:themeColor="text1"/>
                        </w:rPr>
                        <w:t>8</w:t>
                      </w:r>
                      <w:r w:rsidR="007A07AB" w:rsidRPr="007A07AB">
                        <w:rPr>
                          <w:color w:val="000000" w:themeColor="text1"/>
                        </w:rPr>
                        <w:t>.30</w:t>
                      </w:r>
                      <w:r w:rsidR="007A07AB">
                        <w:rPr>
                          <w:color w:val="000000" w:themeColor="text1"/>
                        </w:rPr>
                        <w:t>am to 9</w:t>
                      </w:r>
                      <w:r w:rsidR="007A07AB" w:rsidRPr="007A07AB">
                        <w:rPr>
                          <w:color w:val="000000" w:themeColor="text1"/>
                        </w:rPr>
                        <w:t xml:space="preserve">.30am – </w:t>
                      </w:r>
                      <w:r w:rsidR="007A07AB">
                        <w:rPr>
                          <w:color w:val="000000" w:themeColor="text1"/>
                        </w:rPr>
                        <w:t xml:space="preserve">UWS </w:t>
                      </w:r>
                      <w:proofErr w:type="spellStart"/>
                      <w:r w:rsidR="007A07AB" w:rsidRPr="007A07AB">
                        <w:rPr>
                          <w:color w:val="000000" w:themeColor="text1"/>
                        </w:rPr>
                        <w:t>Campbelltown</w:t>
                      </w:r>
                      <w:proofErr w:type="spellEnd"/>
                      <w:r>
                        <w:rPr>
                          <w:color w:val="000000" w:themeColor="text1"/>
                        </w:rPr>
                        <w:tab/>
                      </w:r>
                      <w:r>
                        <w:rPr>
                          <w:color w:val="000000" w:themeColor="text1"/>
                        </w:rPr>
                        <w:tab/>
                      </w:r>
                      <w:r w:rsidR="007A07AB" w:rsidRPr="007A07AB">
                        <w:rPr>
                          <w:b/>
                          <w:color w:val="000000" w:themeColor="text1"/>
                        </w:rPr>
                        <w:t>General Meeting</w:t>
                      </w:r>
                    </w:p>
                    <w:p w14:paraId="2612A3AB" w14:textId="77777777" w:rsidR="007A07AB" w:rsidRDefault="00EA0C51" w:rsidP="007A07AB">
                      <w:pPr>
                        <w:spacing w:after="0"/>
                        <w:rPr>
                          <w:b/>
                          <w:color w:val="000000" w:themeColor="text1"/>
                        </w:rPr>
                      </w:pPr>
                      <w:r>
                        <w:rPr>
                          <w:color w:val="000000" w:themeColor="text1"/>
                        </w:rPr>
                        <w:t xml:space="preserve">Tuesday, </w:t>
                      </w:r>
                      <w:r w:rsidR="007A07AB" w:rsidRPr="007A07AB">
                        <w:rPr>
                          <w:color w:val="000000" w:themeColor="text1"/>
                        </w:rPr>
                        <w:t>8</w:t>
                      </w:r>
                      <w:r w:rsidR="007A07AB" w:rsidRPr="007A07AB">
                        <w:rPr>
                          <w:color w:val="000000" w:themeColor="text1"/>
                          <w:vertAlign w:val="superscript"/>
                        </w:rPr>
                        <w:t>th</w:t>
                      </w:r>
                      <w:r w:rsidR="007A07AB" w:rsidRPr="007A07AB">
                        <w:rPr>
                          <w:color w:val="000000" w:themeColor="text1"/>
                        </w:rPr>
                        <w:t xml:space="preserve"> December, </w:t>
                      </w:r>
                      <w:r w:rsidR="007A07AB">
                        <w:rPr>
                          <w:color w:val="000000" w:themeColor="text1"/>
                        </w:rPr>
                        <w:t>2</w:t>
                      </w:r>
                      <w:r w:rsidR="007A07AB" w:rsidRPr="007A07AB">
                        <w:rPr>
                          <w:color w:val="000000" w:themeColor="text1"/>
                        </w:rPr>
                        <w:t xml:space="preserve">.30pm to </w:t>
                      </w:r>
                      <w:r w:rsidR="007A07AB">
                        <w:rPr>
                          <w:color w:val="000000" w:themeColor="text1"/>
                        </w:rPr>
                        <w:t>3</w:t>
                      </w:r>
                      <w:r w:rsidR="007A07AB" w:rsidRPr="007A07AB">
                        <w:rPr>
                          <w:color w:val="000000" w:themeColor="text1"/>
                        </w:rPr>
                        <w:t xml:space="preserve">.30pm – </w:t>
                      </w:r>
                      <w:r w:rsidR="007A07AB">
                        <w:rPr>
                          <w:color w:val="000000" w:themeColor="text1"/>
                        </w:rPr>
                        <w:t xml:space="preserve">UWS </w:t>
                      </w:r>
                      <w:r w:rsidR="007A07AB" w:rsidRPr="007A07AB">
                        <w:rPr>
                          <w:color w:val="000000" w:themeColor="text1"/>
                        </w:rPr>
                        <w:t>Hawkesbury</w:t>
                      </w:r>
                      <w:r w:rsidR="007A07AB">
                        <w:rPr>
                          <w:color w:val="000000" w:themeColor="text1"/>
                        </w:rPr>
                        <w:tab/>
                      </w:r>
                      <w:r w:rsidR="007A07AB">
                        <w:rPr>
                          <w:color w:val="000000" w:themeColor="text1"/>
                        </w:rPr>
                        <w:tab/>
                      </w:r>
                      <w:r w:rsidR="007A07AB">
                        <w:rPr>
                          <w:color w:val="000000" w:themeColor="text1"/>
                        </w:rPr>
                        <w:tab/>
                      </w:r>
                      <w:r w:rsidR="007A07AB" w:rsidRPr="007A07AB">
                        <w:rPr>
                          <w:b/>
                          <w:color w:val="000000" w:themeColor="text1"/>
                        </w:rPr>
                        <w:t>General Meeting</w:t>
                      </w:r>
                    </w:p>
                    <w:p w14:paraId="341D97EF" w14:textId="77777777" w:rsidR="007A07AB" w:rsidRPr="007A07AB" w:rsidRDefault="007A07AB" w:rsidP="007A07AB">
                      <w:pPr>
                        <w:spacing w:after="0"/>
                        <w:rPr>
                          <w:color w:val="000000" w:themeColor="text1"/>
                        </w:rPr>
                      </w:pPr>
                    </w:p>
                    <w:p w14:paraId="6E5A8A3B" w14:textId="77777777" w:rsidR="007A07AB" w:rsidRPr="009A6E3F" w:rsidRDefault="007A07AB" w:rsidP="007A07AB">
                      <w:pPr>
                        <w:rPr>
                          <w:color w:val="000000" w:themeColor="text1"/>
                        </w:rPr>
                      </w:pPr>
                    </w:p>
                  </w:txbxContent>
                </v:textbox>
              </v:rect>
            </w:pict>
          </mc:Fallback>
        </mc:AlternateContent>
      </w:r>
    </w:p>
    <w:p w14:paraId="0C538729" w14:textId="77777777" w:rsidR="00F904BC" w:rsidRDefault="00F904BC" w:rsidP="00F904BC">
      <w:pPr>
        <w:tabs>
          <w:tab w:val="left" w:pos="3544"/>
        </w:tabs>
        <w:spacing w:after="0"/>
        <w:ind w:left="720"/>
        <w:rPr>
          <w:b/>
        </w:rPr>
      </w:pPr>
    </w:p>
    <w:p w14:paraId="7B74F3C7" w14:textId="77777777" w:rsidR="00F904BC" w:rsidRDefault="00F904BC" w:rsidP="00F904BC">
      <w:pPr>
        <w:tabs>
          <w:tab w:val="left" w:pos="3544"/>
        </w:tabs>
        <w:spacing w:after="0"/>
        <w:ind w:left="720"/>
        <w:rPr>
          <w:b/>
        </w:rPr>
      </w:pPr>
    </w:p>
    <w:p w14:paraId="50B908DC" w14:textId="77777777" w:rsidR="00F904BC" w:rsidRDefault="00F904BC" w:rsidP="00F904BC">
      <w:pPr>
        <w:tabs>
          <w:tab w:val="left" w:pos="3544"/>
        </w:tabs>
        <w:spacing w:after="0"/>
        <w:ind w:left="720"/>
        <w:rPr>
          <w:b/>
        </w:rPr>
      </w:pPr>
    </w:p>
    <w:p w14:paraId="6595CB98" w14:textId="77777777" w:rsidR="00F904BC" w:rsidRDefault="00F904BC" w:rsidP="00F904BC">
      <w:pPr>
        <w:tabs>
          <w:tab w:val="left" w:pos="3544"/>
        </w:tabs>
        <w:spacing w:after="0"/>
        <w:ind w:left="720"/>
        <w:rPr>
          <w:b/>
        </w:rPr>
      </w:pPr>
    </w:p>
    <w:p w14:paraId="3EB060BC" w14:textId="77777777" w:rsidR="00F904BC" w:rsidRDefault="00F904BC" w:rsidP="00F904BC">
      <w:pPr>
        <w:tabs>
          <w:tab w:val="left" w:pos="3544"/>
        </w:tabs>
        <w:spacing w:after="0"/>
        <w:ind w:left="720"/>
        <w:rPr>
          <w:b/>
        </w:rPr>
      </w:pPr>
    </w:p>
    <w:p w14:paraId="0F7BCFF6" w14:textId="77777777" w:rsidR="00F904BC" w:rsidRDefault="00F904BC" w:rsidP="00F904BC">
      <w:pPr>
        <w:tabs>
          <w:tab w:val="left" w:pos="3544"/>
        </w:tabs>
        <w:spacing w:after="0"/>
        <w:ind w:left="720"/>
        <w:rPr>
          <w:b/>
        </w:rPr>
      </w:pPr>
    </w:p>
    <w:p w14:paraId="1BE5C4AB" w14:textId="77777777" w:rsidR="00F904BC" w:rsidRDefault="00F904BC" w:rsidP="00F904BC">
      <w:pPr>
        <w:tabs>
          <w:tab w:val="left" w:pos="3544"/>
        </w:tabs>
        <w:spacing w:after="0"/>
        <w:ind w:left="720"/>
        <w:rPr>
          <w:b/>
        </w:rPr>
      </w:pPr>
    </w:p>
    <w:p w14:paraId="58B6A5B8" w14:textId="77777777" w:rsidR="00F904BC" w:rsidRDefault="00F904BC" w:rsidP="00F904BC">
      <w:pPr>
        <w:tabs>
          <w:tab w:val="left" w:pos="3544"/>
        </w:tabs>
        <w:spacing w:after="0"/>
        <w:ind w:left="720"/>
        <w:rPr>
          <w:b/>
        </w:rPr>
      </w:pPr>
    </w:p>
    <w:p w14:paraId="72005643" w14:textId="77777777" w:rsidR="00F904BC" w:rsidRDefault="00F904BC" w:rsidP="00F904BC">
      <w:pPr>
        <w:tabs>
          <w:tab w:val="left" w:pos="3544"/>
        </w:tabs>
        <w:spacing w:after="0"/>
        <w:ind w:left="720"/>
        <w:rPr>
          <w:b/>
        </w:rPr>
      </w:pPr>
    </w:p>
    <w:p w14:paraId="11FA410D" w14:textId="77777777" w:rsidR="00F904BC" w:rsidRDefault="00F904BC" w:rsidP="00F904BC">
      <w:pPr>
        <w:tabs>
          <w:tab w:val="left" w:pos="3544"/>
        </w:tabs>
        <w:spacing w:after="0"/>
        <w:ind w:left="720"/>
        <w:rPr>
          <w:b/>
        </w:rPr>
      </w:pPr>
    </w:p>
    <w:p w14:paraId="489E5B2D" w14:textId="77777777" w:rsidR="00F904BC" w:rsidRDefault="00F904BC" w:rsidP="00F904BC">
      <w:pPr>
        <w:tabs>
          <w:tab w:val="left" w:pos="3544"/>
        </w:tabs>
        <w:spacing w:after="0"/>
        <w:ind w:left="720"/>
        <w:rPr>
          <w:b/>
        </w:rPr>
      </w:pPr>
    </w:p>
    <w:p w14:paraId="7E1CA3D0" w14:textId="77777777" w:rsidR="00F904BC" w:rsidRDefault="00F904BC" w:rsidP="00F904BC">
      <w:pPr>
        <w:tabs>
          <w:tab w:val="left" w:pos="3544"/>
        </w:tabs>
        <w:spacing w:after="0"/>
        <w:ind w:left="720"/>
        <w:rPr>
          <w:b/>
        </w:rPr>
      </w:pPr>
    </w:p>
    <w:p w14:paraId="2BC553EE" w14:textId="77777777" w:rsidR="00F904BC" w:rsidRDefault="00F904BC" w:rsidP="00F904BC">
      <w:pPr>
        <w:tabs>
          <w:tab w:val="left" w:pos="3544"/>
        </w:tabs>
        <w:spacing w:after="0"/>
        <w:ind w:left="720"/>
        <w:rPr>
          <w:b/>
        </w:rPr>
      </w:pPr>
    </w:p>
    <w:p w14:paraId="4C31A48E" w14:textId="77777777" w:rsidR="00F904BC" w:rsidRDefault="00F904BC" w:rsidP="00F904BC">
      <w:pPr>
        <w:tabs>
          <w:tab w:val="left" w:pos="3544"/>
        </w:tabs>
        <w:spacing w:after="0"/>
        <w:ind w:left="720"/>
        <w:rPr>
          <w:b/>
        </w:rPr>
      </w:pPr>
    </w:p>
    <w:p w14:paraId="2782C649" w14:textId="77777777" w:rsidR="00F904BC" w:rsidRDefault="00F904BC" w:rsidP="00F904BC">
      <w:pPr>
        <w:tabs>
          <w:tab w:val="left" w:pos="3544"/>
        </w:tabs>
        <w:spacing w:after="0"/>
        <w:ind w:left="720"/>
        <w:rPr>
          <w:b/>
        </w:rPr>
      </w:pPr>
    </w:p>
    <w:p w14:paraId="5EFDAB2B" w14:textId="77777777" w:rsidR="00F904BC" w:rsidRDefault="00F904BC" w:rsidP="00F904BC">
      <w:pPr>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449C89DB" w14:textId="77777777" w:rsidR="00F904BC" w:rsidRDefault="00F904BC" w:rsidP="00F904BC">
      <w:pPr>
        <w:jc w:val="center"/>
        <w:rPr>
          <w:b/>
          <w:noProof/>
        </w:rPr>
      </w:pPr>
      <w:r>
        <w:rPr>
          <w:b/>
          <w:noProof/>
        </w:rPr>
        <w:t>NEXT MEETING 10</w:t>
      </w:r>
      <w:r w:rsidRPr="00F904BC">
        <w:rPr>
          <w:b/>
          <w:noProof/>
          <w:vertAlign w:val="superscript"/>
        </w:rPr>
        <w:t>th</w:t>
      </w:r>
      <w:r>
        <w:rPr>
          <w:b/>
          <w:noProof/>
        </w:rPr>
        <w:t xml:space="preserve"> MARCH 2015 – PLANNING DAY</w:t>
      </w:r>
    </w:p>
    <w:p w14:paraId="44616C5A" w14:textId="77777777" w:rsidR="00F904BC" w:rsidRDefault="00F904BC" w:rsidP="00F904BC">
      <w:pPr>
        <w:jc w:val="center"/>
        <w:rPr>
          <w:b/>
          <w:noProof/>
        </w:rPr>
      </w:pPr>
    </w:p>
    <w:p w14:paraId="688691B5" w14:textId="77777777" w:rsidR="00F904BC" w:rsidRDefault="00F904BC" w:rsidP="00F904BC">
      <w:pPr>
        <w:jc w:val="center"/>
        <w:rPr>
          <w:b/>
          <w:noProof/>
        </w:rPr>
      </w:pPr>
    </w:p>
    <w:p w14:paraId="0D90C4DE" w14:textId="77777777" w:rsidR="00F904BC" w:rsidRDefault="00F904BC" w:rsidP="00F904BC">
      <w:pPr>
        <w:jc w:val="center"/>
        <w:rPr>
          <w:b/>
          <w:noProof/>
        </w:rPr>
      </w:pPr>
    </w:p>
    <w:p w14:paraId="05DD32A6" w14:textId="77777777" w:rsidR="00F904BC" w:rsidRPr="00A61AE8" w:rsidRDefault="00F904BC" w:rsidP="00F904BC">
      <w:pPr>
        <w:jc w:val="center"/>
      </w:pPr>
      <w:r w:rsidRPr="00A61AE8">
        <w:rPr>
          <w:b/>
          <w:noProof/>
        </w:rPr>
        <w:t xml:space="preserve">Minutes approved by: </w:t>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p>
    <w:p w14:paraId="11ECAE0C" w14:textId="77777777" w:rsidR="00F904BC" w:rsidRDefault="00F904BC" w:rsidP="00F904BC"/>
    <w:p w14:paraId="3FDDCE7D" w14:textId="77777777" w:rsidR="00F904BC" w:rsidRPr="007A07AB" w:rsidRDefault="00F904BC" w:rsidP="00F904BC">
      <w:pPr>
        <w:tabs>
          <w:tab w:val="left" w:pos="3544"/>
        </w:tabs>
        <w:spacing w:after="0"/>
        <w:ind w:left="720"/>
        <w:rPr>
          <w:b/>
        </w:rPr>
      </w:pPr>
    </w:p>
    <w:p w14:paraId="3B4759DE" w14:textId="77777777" w:rsidR="007A07AB" w:rsidRDefault="007A07AB" w:rsidP="007A07AB">
      <w:pPr>
        <w:spacing w:after="0"/>
        <w:rPr>
          <w:b/>
        </w:rPr>
      </w:pPr>
    </w:p>
    <w:p w14:paraId="3B4F65ED" w14:textId="77777777" w:rsidR="00142522" w:rsidRDefault="00142522" w:rsidP="00142522">
      <w:pPr>
        <w:spacing w:after="0"/>
        <w:ind w:left="1080"/>
        <w:rPr>
          <w:b/>
        </w:rPr>
      </w:pPr>
    </w:p>
    <w:p w14:paraId="70060B7D" w14:textId="77777777" w:rsidR="00142522" w:rsidRPr="00142522" w:rsidRDefault="00142522" w:rsidP="00142522">
      <w:pPr>
        <w:spacing w:after="0"/>
        <w:ind w:left="1080"/>
        <w:rPr>
          <w:b/>
        </w:rPr>
      </w:pPr>
    </w:p>
    <w:p w14:paraId="32F3A4CF" w14:textId="77777777" w:rsidR="00FC4B3E" w:rsidRDefault="00FC4B3E" w:rsidP="00FC4B3E">
      <w:pPr>
        <w:rPr>
          <w:b/>
        </w:rPr>
      </w:pPr>
    </w:p>
    <w:p w14:paraId="48067057" w14:textId="77777777" w:rsidR="00FC4B3E" w:rsidRDefault="00FC4B3E" w:rsidP="00142522"/>
    <w:sectPr w:rsidR="00FC4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02EB"/>
    <w:multiLevelType w:val="hybridMultilevel"/>
    <w:tmpl w:val="62C24AEC"/>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
    <w:nsid w:val="34E90458"/>
    <w:multiLevelType w:val="hybridMultilevel"/>
    <w:tmpl w:val="5448AE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6367F6"/>
    <w:multiLevelType w:val="hybridMultilevel"/>
    <w:tmpl w:val="116E0BA2"/>
    <w:lvl w:ilvl="0" w:tplc="625A7B2C">
      <w:start w:val="1"/>
      <w:numFmt w:val="decimal"/>
      <w:lvlText w:val="%1."/>
      <w:lvlJc w:val="left"/>
      <w:pPr>
        <w:ind w:left="81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37C30"/>
    <w:multiLevelType w:val="hybridMultilevel"/>
    <w:tmpl w:val="FD1A6C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19"/>
    <w:rsid w:val="00105BBC"/>
    <w:rsid w:val="00142522"/>
    <w:rsid w:val="00383F57"/>
    <w:rsid w:val="00487A1F"/>
    <w:rsid w:val="004C0557"/>
    <w:rsid w:val="00515E9D"/>
    <w:rsid w:val="005B3629"/>
    <w:rsid w:val="005D0019"/>
    <w:rsid w:val="00673ED8"/>
    <w:rsid w:val="0069698C"/>
    <w:rsid w:val="006D1857"/>
    <w:rsid w:val="007A07AB"/>
    <w:rsid w:val="007B25DB"/>
    <w:rsid w:val="008F53A0"/>
    <w:rsid w:val="00A83E45"/>
    <w:rsid w:val="00CF27A1"/>
    <w:rsid w:val="00D3765F"/>
    <w:rsid w:val="00D906ED"/>
    <w:rsid w:val="00DB3F88"/>
    <w:rsid w:val="00EA0C51"/>
    <w:rsid w:val="00EA50C6"/>
    <w:rsid w:val="00EC6BB1"/>
    <w:rsid w:val="00F4304E"/>
    <w:rsid w:val="00F904BC"/>
    <w:rsid w:val="00FC4B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C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19"/>
    <w:pPr>
      <w:ind w:left="720"/>
      <w:contextualSpacing/>
    </w:pPr>
  </w:style>
  <w:style w:type="character" w:styleId="Hyperlink">
    <w:name w:val="Hyperlink"/>
    <w:basedOn w:val="DefaultParagraphFont"/>
    <w:uiPriority w:val="99"/>
    <w:unhideWhenUsed/>
    <w:rsid w:val="00D906ED"/>
    <w:rPr>
      <w:color w:val="0000FF" w:themeColor="hyperlink"/>
      <w:u w:val="single"/>
    </w:rPr>
  </w:style>
  <w:style w:type="paragraph" w:styleId="BalloonText">
    <w:name w:val="Balloon Text"/>
    <w:basedOn w:val="Normal"/>
    <w:link w:val="BalloonTextChar"/>
    <w:uiPriority w:val="99"/>
    <w:semiHidden/>
    <w:unhideWhenUsed/>
    <w:rsid w:val="006969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98C"/>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9698C"/>
    <w:rPr>
      <w:sz w:val="18"/>
      <w:szCs w:val="18"/>
    </w:rPr>
  </w:style>
  <w:style w:type="paragraph" w:styleId="CommentText">
    <w:name w:val="annotation text"/>
    <w:basedOn w:val="Normal"/>
    <w:link w:val="CommentTextChar"/>
    <w:uiPriority w:val="99"/>
    <w:semiHidden/>
    <w:unhideWhenUsed/>
    <w:rsid w:val="0069698C"/>
    <w:pPr>
      <w:spacing w:line="240" w:lineRule="auto"/>
    </w:pPr>
    <w:rPr>
      <w:sz w:val="24"/>
      <w:szCs w:val="24"/>
    </w:rPr>
  </w:style>
  <w:style w:type="character" w:customStyle="1" w:styleId="CommentTextChar">
    <w:name w:val="Comment Text Char"/>
    <w:basedOn w:val="DefaultParagraphFont"/>
    <w:link w:val="CommentText"/>
    <w:uiPriority w:val="99"/>
    <w:semiHidden/>
    <w:rsid w:val="0069698C"/>
    <w:rPr>
      <w:sz w:val="24"/>
      <w:szCs w:val="24"/>
      <w:lang w:val="en-US"/>
    </w:rPr>
  </w:style>
  <w:style w:type="paragraph" w:styleId="CommentSubject">
    <w:name w:val="annotation subject"/>
    <w:basedOn w:val="CommentText"/>
    <w:next w:val="CommentText"/>
    <w:link w:val="CommentSubjectChar"/>
    <w:uiPriority w:val="99"/>
    <w:semiHidden/>
    <w:unhideWhenUsed/>
    <w:rsid w:val="0069698C"/>
    <w:rPr>
      <w:b/>
      <w:bCs/>
      <w:sz w:val="20"/>
      <w:szCs w:val="20"/>
    </w:rPr>
  </w:style>
  <w:style w:type="character" w:customStyle="1" w:styleId="CommentSubjectChar">
    <w:name w:val="Comment Subject Char"/>
    <w:basedOn w:val="CommentTextChar"/>
    <w:link w:val="CommentSubject"/>
    <w:uiPriority w:val="99"/>
    <w:semiHidden/>
    <w:rsid w:val="0069698C"/>
    <w:rPr>
      <w:b/>
      <w:bCs/>
      <w:sz w:val="20"/>
      <w:szCs w:val="20"/>
      <w:lang w:val="en-US"/>
    </w:rPr>
  </w:style>
  <w:style w:type="character" w:styleId="FollowedHyperlink">
    <w:name w:val="FollowedHyperlink"/>
    <w:basedOn w:val="DefaultParagraphFont"/>
    <w:uiPriority w:val="99"/>
    <w:semiHidden/>
    <w:unhideWhenUsed/>
    <w:rsid w:val="00105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19"/>
    <w:pPr>
      <w:ind w:left="720"/>
      <w:contextualSpacing/>
    </w:pPr>
  </w:style>
  <w:style w:type="character" w:styleId="Hyperlink">
    <w:name w:val="Hyperlink"/>
    <w:basedOn w:val="DefaultParagraphFont"/>
    <w:uiPriority w:val="99"/>
    <w:unhideWhenUsed/>
    <w:rsid w:val="00D906ED"/>
    <w:rPr>
      <w:color w:val="0000FF" w:themeColor="hyperlink"/>
      <w:u w:val="single"/>
    </w:rPr>
  </w:style>
  <w:style w:type="paragraph" w:styleId="BalloonText">
    <w:name w:val="Balloon Text"/>
    <w:basedOn w:val="Normal"/>
    <w:link w:val="BalloonTextChar"/>
    <w:uiPriority w:val="99"/>
    <w:semiHidden/>
    <w:unhideWhenUsed/>
    <w:rsid w:val="006969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98C"/>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9698C"/>
    <w:rPr>
      <w:sz w:val="18"/>
      <w:szCs w:val="18"/>
    </w:rPr>
  </w:style>
  <w:style w:type="paragraph" w:styleId="CommentText">
    <w:name w:val="annotation text"/>
    <w:basedOn w:val="Normal"/>
    <w:link w:val="CommentTextChar"/>
    <w:uiPriority w:val="99"/>
    <w:semiHidden/>
    <w:unhideWhenUsed/>
    <w:rsid w:val="0069698C"/>
    <w:pPr>
      <w:spacing w:line="240" w:lineRule="auto"/>
    </w:pPr>
    <w:rPr>
      <w:sz w:val="24"/>
      <w:szCs w:val="24"/>
    </w:rPr>
  </w:style>
  <w:style w:type="character" w:customStyle="1" w:styleId="CommentTextChar">
    <w:name w:val="Comment Text Char"/>
    <w:basedOn w:val="DefaultParagraphFont"/>
    <w:link w:val="CommentText"/>
    <w:uiPriority w:val="99"/>
    <w:semiHidden/>
    <w:rsid w:val="0069698C"/>
    <w:rPr>
      <w:sz w:val="24"/>
      <w:szCs w:val="24"/>
      <w:lang w:val="en-US"/>
    </w:rPr>
  </w:style>
  <w:style w:type="paragraph" w:styleId="CommentSubject">
    <w:name w:val="annotation subject"/>
    <w:basedOn w:val="CommentText"/>
    <w:next w:val="CommentText"/>
    <w:link w:val="CommentSubjectChar"/>
    <w:uiPriority w:val="99"/>
    <w:semiHidden/>
    <w:unhideWhenUsed/>
    <w:rsid w:val="0069698C"/>
    <w:rPr>
      <w:b/>
      <w:bCs/>
      <w:sz w:val="20"/>
      <w:szCs w:val="20"/>
    </w:rPr>
  </w:style>
  <w:style w:type="character" w:customStyle="1" w:styleId="CommentSubjectChar">
    <w:name w:val="Comment Subject Char"/>
    <w:basedOn w:val="CommentTextChar"/>
    <w:link w:val="CommentSubject"/>
    <w:uiPriority w:val="99"/>
    <w:semiHidden/>
    <w:rsid w:val="0069698C"/>
    <w:rPr>
      <w:b/>
      <w:bCs/>
      <w:sz w:val="20"/>
      <w:szCs w:val="20"/>
      <w:lang w:val="en-US"/>
    </w:rPr>
  </w:style>
  <w:style w:type="character" w:styleId="FollowedHyperlink">
    <w:name w:val="FollowedHyperlink"/>
    <w:basedOn w:val="DefaultParagraphFont"/>
    <w:uiPriority w:val="99"/>
    <w:semiHidden/>
    <w:unhideWhenUsed/>
    <w:rsid w:val="00105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416">
      <w:bodyDiv w:val="1"/>
      <w:marLeft w:val="0"/>
      <w:marRight w:val="0"/>
      <w:marTop w:val="0"/>
      <w:marBottom w:val="0"/>
      <w:divBdr>
        <w:top w:val="none" w:sz="0" w:space="0" w:color="auto"/>
        <w:left w:val="none" w:sz="0" w:space="0" w:color="auto"/>
        <w:bottom w:val="none" w:sz="0" w:space="0" w:color="auto"/>
        <w:right w:val="none" w:sz="0" w:space="0" w:color="auto"/>
      </w:divBdr>
    </w:div>
    <w:div w:id="173541628">
      <w:bodyDiv w:val="1"/>
      <w:marLeft w:val="0"/>
      <w:marRight w:val="0"/>
      <w:marTop w:val="0"/>
      <w:marBottom w:val="0"/>
      <w:divBdr>
        <w:top w:val="none" w:sz="0" w:space="0" w:color="auto"/>
        <w:left w:val="none" w:sz="0" w:space="0" w:color="auto"/>
        <w:bottom w:val="none" w:sz="0" w:space="0" w:color="auto"/>
        <w:right w:val="none" w:sz="0" w:space="0" w:color="auto"/>
      </w:divBdr>
    </w:div>
    <w:div w:id="827597716">
      <w:bodyDiv w:val="1"/>
      <w:marLeft w:val="0"/>
      <w:marRight w:val="0"/>
      <w:marTop w:val="0"/>
      <w:marBottom w:val="0"/>
      <w:divBdr>
        <w:top w:val="none" w:sz="0" w:space="0" w:color="auto"/>
        <w:left w:val="none" w:sz="0" w:space="0" w:color="auto"/>
        <w:bottom w:val="none" w:sz="0" w:space="0" w:color="auto"/>
        <w:right w:val="none" w:sz="0" w:space="0" w:color="auto"/>
      </w:divBdr>
    </w:div>
    <w:div w:id="1136408161">
      <w:bodyDiv w:val="1"/>
      <w:marLeft w:val="0"/>
      <w:marRight w:val="0"/>
      <w:marTop w:val="0"/>
      <w:marBottom w:val="0"/>
      <w:divBdr>
        <w:top w:val="none" w:sz="0" w:space="0" w:color="auto"/>
        <w:left w:val="none" w:sz="0" w:space="0" w:color="auto"/>
        <w:bottom w:val="none" w:sz="0" w:space="0" w:color="auto"/>
        <w:right w:val="none" w:sz="0" w:space="0" w:color="auto"/>
      </w:divBdr>
    </w:div>
    <w:div w:id="1176074244">
      <w:bodyDiv w:val="1"/>
      <w:marLeft w:val="0"/>
      <w:marRight w:val="0"/>
      <w:marTop w:val="0"/>
      <w:marBottom w:val="0"/>
      <w:divBdr>
        <w:top w:val="none" w:sz="0" w:space="0" w:color="auto"/>
        <w:left w:val="none" w:sz="0" w:space="0" w:color="auto"/>
        <w:bottom w:val="none" w:sz="0" w:space="0" w:color="auto"/>
        <w:right w:val="none" w:sz="0" w:space="0" w:color="auto"/>
      </w:divBdr>
    </w:div>
    <w:div w:id="1436631271">
      <w:bodyDiv w:val="1"/>
      <w:marLeft w:val="0"/>
      <w:marRight w:val="0"/>
      <w:marTop w:val="0"/>
      <w:marBottom w:val="0"/>
      <w:divBdr>
        <w:top w:val="none" w:sz="0" w:space="0" w:color="auto"/>
        <w:left w:val="none" w:sz="0" w:space="0" w:color="auto"/>
        <w:bottom w:val="none" w:sz="0" w:space="0" w:color="auto"/>
        <w:right w:val="none" w:sz="0" w:space="0" w:color="auto"/>
      </w:divBdr>
    </w:div>
    <w:div w:id="1556314123">
      <w:bodyDiv w:val="1"/>
      <w:marLeft w:val="0"/>
      <w:marRight w:val="0"/>
      <w:marTop w:val="0"/>
      <w:marBottom w:val="0"/>
      <w:divBdr>
        <w:top w:val="none" w:sz="0" w:space="0" w:color="auto"/>
        <w:left w:val="none" w:sz="0" w:space="0" w:color="auto"/>
        <w:bottom w:val="none" w:sz="0" w:space="0" w:color="auto"/>
        <w:right w:val="none" w:sz="0" w:space="0" w:color="auto"/>
      </w:divBdr>
    </w:div>
    <w:div w:id="18268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ritlake-e.schools.nsw.edu.au/Welc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mo.do/j/ii2esz" TargetMode="External"/><Relationship Id="rId5" Type="http://schemas.openxmlformats.org/officeDocument/2006/relationships/settings" Target="settings.xml"/><Relationship Id="rId10" Type="http://schemas.openxmlformats.org/officeDocument/2006/relationships/hyperlink" Target="https://edmo.do/j/ii2esz" TargetMode="External"/><Relationship Id="rId4" Type="http://schemas.microsoft.com/office/2007/relationships/stylesWithEffects" Target="stylesWithEffects.xml"/><Relationship Id="rId9" Type="http://schemas.openxmlformats.org/officeDocument/2006/relationships/hyperlink" Target="http://youtu.be/SxYATbjeY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6371-53AB-484C-B042-F0917BF9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Hardiman</dc:creator>
  <cp:lastModifiedBy>Brittany Hardiman</cp:lastModifiedBy>
  <cp:revision>4</cp:revision>
  <dcterms:created xsi:type="dcterms:W3CDTF">2015-02-11T23:42:00Z</dcterms:created>
  <dcterms:modified xsi:type="dcterms:W3CDTF">2015-02-11T23:49:00Z</dcterms:modified>
</cp:coreProperties>
</file>