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AE1B" w14:textId="77777777" w:rsidR="00825B55" w:rsidRPr="00270537" w:rsidRDefault="00642C32" w:rsidP="008A53D8">
      <w:pPr>
        <w:jc w:val="both"/>
        <w:rPr>
          <w:rFonts w:eastAsia="Adobe Heiti Std R"/>
          <w:b/>
          <w:u w:val="single"/>
        </w:rPr>
      </w:pPr>
      <w:r w:rsidRPr="00270537">
        <w:rPr>
          <w:rFonts w:eastAsia="Adobe Heiti Std R"/>
          <w:b/>
          <w:noProof/>
          <w:u w:val="single"/>
        </w:rPr>
        <w:drawing>
          <wp:anchor distT="0" distB="0" distL="114300" distR="114300" simplePos="0" relativeHeight="251658240" behindDoc="0" locked="0" layoutInCell="1" allowOverlap="1" wp14:anchorId="2002D2E5" wp14:editId="276164B3">
            <wp:simplePos x="0" y="0"/>
            <wp:positionH relativeFrom="page">
              <wp:posOffset>2835011</wp:posOffset>
            </wp:positionH>
            <wp:positionV relativeFrom="paragraph">
              <wp:posOffset>-231140</wp:posOffset>
            </wp:positionV>
            <wp:extent cx="2059200" cy="88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200" cy="882000"/>
                    </a:xfrm>
                    <a:prstGeom prst="rect">
                      <a:avLst/>
                    </a:prstGeom>
                  </pic:spPr>
                </pic:pic>
              </a:graphicData>
            </a:graphic>
            <wp14:sizeRelH relativeFrom="margin">
              <wp14:pctWidth>0</wp14:pctWidth>
            </wp14:sizeRelH>
            <wp14:sizeRelV relativeFrom="margin">
              <wp14:pctHeight>0</wp14:pctHeight>
            </wp14:sizeRelV>
          </wp:anchor>
        </w:drawing>
      </w:r>
    </w:p>
    <w:p w14:paraId="17673A4C" w14:textId="77777777" w:rsidR="00642C32" w:rsidRDefault="00642C32" w:rsidP="008A53D8">
      <w:pPr>
        <w:jc w:val="both"/>
        <w:rPr>
          <w:rFonts w:eastAsia="Adobe Heiti Std R"/>
          <w:b/>
          <w:u w:val="single"/>
        </w:rPr>
      </w:pPr>
    </w:p>
    <w:p w14:paraId="6E342C14" w14:textId="77777777" w:rsidR="00270537" w:rsidRPr="00270537" w:rsidRDefault="00270537" w:rsidP="008A53D8">
      <w:pPr>
        <w:jc w:val="both"/>
        <w:rPr>
          <w:rFonts w:eastAsia="Adobe Heiti Std R"/>
          <w:b/>
          <w:u w:val="single"/>
        </w:rPr>
      </w:pPr>
    </w:p>
    <w:p w14:paraId="628BFD7D" w14:textId="77777777" w:rsidR="00642C32" w:rsidRPr="00270537" w:rsidRDefault="00344E73" w:rsidP="008A53D8">
      <w:pPr>
        <w:spacing w:after="360"/>
        <w:jc w:val="both"/>
        <w:rPr>
          <w:smallCaps/>
          <w:sz w:val="36"/>
          <w14:shadow w14:blurRad="50800" w14:dist="38100" w14:dir="2700000" w14:sx="100000" w14:sy="100000" w14:kx="0" w14:ky="0" w14:algn="tl">
            <w14:srgbClr w14:val="000000">
              <w14:alpha w14:val="60000"/>
            </w14:srgbClr>
          </w14:shadow>
        </w:rPr>
      </w:pPr>
      <w:r w:rsidRPr="00270537">
        <w:rPr>
          <w:rFonts w:eastAsia="Adobe Heiti Std R"/>
          <w:b/>
          <w:smallCaps/>
          <w:sz w:val="36"/>
          <w:u w:val="single"/>
          <w14:shadow w14:blurRad="50800" w14:dist="38100" w14:dir="2700000" w14:sx="100000" w14:sy="100000" w14:kx="0" w14:ky="0" w14:algn="tl">
            <w14:srgbClr w14:val="000000">
              <w14:alpha w14:val="60000"/>
            </w14:srgbClr>
          </w14:shadow>
        </w:rPr>
        <w:t>Frequently Asked Questions</w:t>
      </w:r>
    </w:p>
    <w:p w14:paraId="2F8898ED" w14:textId="77777777" w:rsidR="00A321C8" w:rsidRPr="00270537" w:rsidRDefault="00A321C8"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What is my role and responsibility as a supervisor?</w:t>
      </w:r>
    </w:p>
    <w:p w14:paraId="265F80E2" w14:textId="77777777" w:rsidR="00A321C8" w:rsidRPr="00270537" w:rsidRDefault="00A321C8" w:rsidP="008A53D8">
      <w:pPr>
        <w:pStyle w:val="ListParagraph"/>
        <w:numPr>
          <w:ilvl w:val="0"/>
          <w:numId w:val="2"/>
        </w:numPr>
        <w:jc w:val="both"/>
        <w:rPr>
          <w:sz w:val="20"/>
        </w:rPr>
      </w:pPr>
      <w:r w:rsidRPr="00270537">
        <w:rPr>
          <w:sz w:val="20"/>
        </w:rPr>
        <w:t>Supervise the student’s learning activities including</w:t>
      </w:r>
    </w:p>
    <w:p w14:paraId="38E02E33" w14:textId="77777777" w:rsidR="00F50A63" w:rsidRPr="00270537" w:rsidRDefault="00F50A63" w:rsidP="008A53D8">
      <w:pPr>
        <w:pStyle w:val="ListParagraph"/>
        <w:numPr>
          <w:ilvl w:val="1"/>
          <w:numId w:val="2"/>
        </w:numPr>
        <w:jc w:val="both"/>
        <w:rPr>
          <w:sz w:val="20"/>
        </w:rPr>
      </w:pPr>
      <w:r w:rsidRPr="00270537">
        <w:rPr>
          <w:sz w:val="20"/>
        </w:rPr>
        <w:t>Orientation to your practice.</w:t>
      </w:r>
    </w:p>
    <w:p w14:paraId="0B593B0A" w14:textId="77777777" w:rsidR="00F50A63" w:rsidRDefault="00F50A63" w:rsidP="008A53D8">
      <w:pPr>
        <w:pStyle w:val="ListParagraph"/>
        <w:numPr>
          <w:ilvl w:val="1"/>
          <w:numId w:val="2"/>
        </w:numPr>
        <w:jc w:val="both"/>
        <w:rPr>
          <w:sz w:val="20"/>
        </w:rPr>
      </w:pPr>
      <w:r w:rsidRPr="00270537">
        <w:rPr>
          <w:sz w:val="20"/>
        </w:rPr>
        <w:t>Development of learning goals with the student as appropriate for your practice.</w:t>
      </w:r>
    </w:p>
    <w:p w14:paraId="793AA04F" w14:textId="77777777" w:rsidR="00654954" w:rsidRPr="00270537" w:rsidRDefault="00F50A63" w:rsidP="008A53D8">
      <w:pPr>
        <w:pStyle w:val="ListParagraph"/>
        <w:numPr>
          <w:ilvl w:val="1"/>
          <w:numId w:val="2"/>
        </w:numPr>
        <w:jc w:val="both"/>
        <w:rPr>
          <w:sz w:val="20"/>
        </w:rPr>
      </w:pPr>
      <w:r w:rsidRPr="00270537">
        <w:rPr>
          <w:sz w:val="20"/>
        </w:rPr>
        <w:t xml:space="preserve">Involve the student in patient consultations, history and examination, investigations, procedures and follow-up. </w:t>
      </w:r>
    </w:p>
    <w:p w14:paraId="5924E0F2" w14:textId="77777777" w:rsidR="004208A5" w:rsidRPr="00270537" w:rsidRDefault="00F50A63" w:rsidP="008A53D8">
      <w:pPr>
        <w:pStyle w:val="ListParagraph"/>
        <w:numPr>
          <w:ilvl w:val="1"/>
          <w:numId w:val="2"/>
        </w:numPr>
        <w:jc w:val="both"/>
        <w:rPr>
          <w:sz w:val="20"/>
        </w:rPr>
      </w:pPr>
      <w:r w:rsidRPr="00270537">
        <w:rPr>
          <w:sz w:val="20"/>
        </w:rPr>
        <w:t>Regular review of progress including feedback on performance</w:t>
      </w:r>
      <w:r w:rsidR="00654954" w:rsidRPr="00270537">
        <w:rPr>
          <w:sz w:val="20"/>
        </w:rPr>
        <w:t xml:space="preserve">.  </w:t>
      </w:r>
    </w:p>
    <w:p w14:paraId="76D693A1" w14:textId="77777777" w:rsidR="00F50A63" w:rsidRPr="00270537" w:rsidRDefault="00F50A63" w:rsidP="008A53D8">
      <w:pPr>
        <w:pStyle w:val="ListParagraph"/>
        <w:numPr>
          <w:ilvl w:val="1"/>
          <w:numId w:val="2"/>
        </w:numPr>
        <w:jc w:val="both"/>
        <w:rPr>
          <w:sz w:val="20"/>
        </w:rPr>
      </w:pPr>
      <w:r w:rsidRPr="00270537">
        <w:rPr>
          <w:sz w:val="20"/>
        </w:rPr>
        <w:t>Formal clinical assessment via Mini-CEX (year 5 only) and C</w:t>
      </w:r>
      <w:r w:rsidR="00F73631">
        <w:rPr>
          <w:sz w:val="20"/>
        </w:rPr>
        <w:t>linical Attachment Assessment (Y</w:t>
      </w:r>
      <w:r w:rsidRPr="00270537">
        <w:rPr>
          <w:sz w:val="20"/>
        </w:rPr>
        <w:t xml:space="preserve">ears </w:t>
      </w:r>
      <w:r w:rsidR="00F73631">
        <w:rPr>
          <w:sz w:val="20"/>
        </w:rPr>
        <w:t xml:space="preserve">1, 2, </w:t>
      </w:r>
      <w:r w:rsidRPr="00270537">
        <w:rPr>
          <w:sz w:val="20"/>
        </w:rPr>
        <w:t>3 and 5)</w:t>
      </w:r>
      <w:r w:rsidR="004208A5" w:rsidRPr="00270537">
        <w:rPr>
          <w:sz w:val="20"/>
        </w:rPr>
        <w:t>. See</w:t>
      </w:r>
      <w:r w:rsidRPr="00270537">
        <w:rPr>
          <w:sz w:val="20"/>
        </w:rPr>
        <w:t xml:space="preserve"> pages </w:t>
      </w:r>
      <w:r w:rsidR="00F73631">
        <w:rPr>
          <w:sz w:val="20"/>
        </w:rPr>
        <w:t xml:space="preserve">17-20 in the Year 1 &amp; 2 </w:t>
      </w:r>
      <w:r w:rsidR="00F73631" w:rsidRPr="00270537">
        <w:rPr>
          <w:sz w:val="20"/>
        </w:rPr>
        <w:t xml:space="preserve">Clinical Attachment Descriptor </w:t>
      </w:r>
      <w:r w:rsidR="00F73631">
        <w:rPr>
          <w:sz w:val="20"/>
        </w:rPr>
        <w:t xml:space="preserve">(CAD), pages </w:t>
      </w:r>
      <w:r w:rsidRPr="00270537">
        <w:rPr>
          <w:sz w:val="20"/>
        </w:rPr>
        <w:t xml:space="preserve">23-24 in the Year 3 </w:t>
      </w:r>
      <w:r w:rsidR="00470C95">
        <w:rPr>
          <w:sz w:val="20"/>
        </w:rPr>
        <w:t>CAD</w:t>
      </w:r>
      <w:r w:rsidRPr="00270537">
        <w:rPr>
          <w:sz w:val="20"/>
        </w:rPr>
        <w:t xml:space="preserve"> and pages 49-50 in the Year 5 C</w:t>
      </w:r>
      <w:r w:rsidR="00654954" w:rsidRPr="00270537">
        <w:rPr>
          <w:sz w:val="20"/>
        </w:rPr>
        <w:t>AD</w:t>
      </w:r>
      <w:r w:rsidRPr="00270537">
        <w:rPr>
          <w:sz w:val="20"/>
        </w:rPr>
        <w:t>.</w:t>
      </w:r>
    </w:p>
    <w:p w14:paraId="20EA8106" w14:textId="77777777" w:rsidR="00F50A63" w:rsidRPr="00270537" w:rsidRDefault="00F50A63" w:rsidP="008A53D8">
      <w:pPr>
        <w:pStyle w:val="ListParagraph"/>
        <w:numPr>
          <w:ilvl w:val="0"/>
          <w:numId w:val="2"/>
        </w:numPr>
        <w:jc w:val="both"/>
        <w:rPr>
          <w:sz w:val="20"/>
        </w:rPr>
      </w:pPr>
      <w:r w:rsidRPr="00270537">
        <w:rPr>
          <w:sz w:val="20"/>
        </w:rPr>
        <w:t xml:space="preserve">Please see the ‘GP’s Role’, </w:t>
      </w:r>
      <w:r w:rsidR="000616A4" w:rsidRPr="00270537">
        <w:rPr>
          <w:sz w:val="20"/>
        </w:rPr>
        <w:t>the ‘</w:t>
      </w:r>
      <w:proofErr w:type="spellStart"/>
      <w:r w:rsidR="000616A4" w:rsidRPr="00270537">
        <w:rPr>
          <w:sz w:val="20"/>
        </w:rPr>
        <w:t>Yr</w:t>
      </w:r>
      <w:proofErr w:type="spellEnd"/>
      <w:r w:rsidR="000616A4" w:rsidRPr="00270537">
        <w:rPr>
          <w:sz w:val="20"/>
        </w:rPr>
        <w:t xml:space="preserve"> 1 &amp; 2 CAD’, </w:t>
      </w:r>
      <w:r w:rsidRPr="00270537">
        <w:rPr>
          <w:sz w:val="20"/>
        </w:rPr>
        <w:t xml:space="preserve">the ‘Yr. 3 </w:t>
      </w:r>
      <w:r w:rsidR="000616A4" w:rsidRPr="00270537">
        <w:rPr>
          <w:sz w:val="20"/>
        </w:rPr>
        <w:t>CAD</w:t>
      </w:r>
      <w:r w:rsidRPr="00270537">
        <w:rPr>
          <w:sz w:val="20"/>
        </w:rPr>
        <w:t xml:space="preserve">’ and the ‘Yr. 5 </w:t>
      </w:r>
      <w:r w:rsidR="000616A4" w:rsidRPr="00270537">
        <w:rPr>
          <w:sz w:val="20"/>
        </w:rPr>
        <w:t>CAD</w:t>
      </w:r>
      <w:r w:rsidRPr="00270537">
        <w:rPr>
          <w:sz w:val="20"/>
        </w:rPr>
        <w:t xml:space="preserve">’ sections in the GP Supervisor’s Guide for more information. </w:t>
      </w:r>
    </w:p>
    <w:p w14:paraId="5F648EA2" w14:textId="77777777" w:rsidR="00A321C8" w:rsidRPr="00270537" w:rsidRDefault="00A321C8"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What am I expected to teach students?</w:t>
      </w:r>
    </w:p>
    <w:p w14:paraId="2FC0B352" w14:textId="77777777" w:rsidR="00093D12" w:rsidRPr="00270537" w:rsidRDefault="006C2071" w:rsidP="008A53D8">
      <w:pPr>
        <w:pStyle w:val="ListParagraph"/>
        <w:numPr>
          <w:ilvl w:val="0"/>
          <w:numId w:val="2"/>
        </w:numPr>
        <w:jc w:val="both"/>
        <w:rPr>
          <w:sz w:val="20"/>
        </w:rPr>
      </w:pPr>
      <w:r w:rsidRPr="00270537">
        <w:rPr>
          <w:sz w:val="20"/>
        </w:rPr>
        <w:t xml:space="preserve">This </w:t>
      </w:r>
      <w:proofErr w:type="gramStart"/>
      <w:r w:rsidRPr="00270537">
        <w:rPr>
          <w:sz w:val="20"/>
        </w:rPr>
        <w:t>is negotiated</w:t>
      </w:r>
      <w:proofErr w:type="gramEnd"/>
      <w:r w:rsidRPr="00270537">
        <w:rPr>
          <w:sz w:val="20"/>
        </w:rPr>
        <w:t xml:space="preserve"> based on the </w:t>
      </w:r>
      <w:r w:rsidR="00146A83" w:rsidRPr="00270537">
        <w:rPr>
          <w:sz w:val="20"/>
        </w:rPr>
        <w:t xml:space="preserve">year level of the student, the </w:t>
      </w:r>
      <w:r w:rsidRPr="00270537">
        <w:rPr>
          <w:sz w:val="20"/>
        </w:rPr>
        <w:t>indivi</w:t>
      </w:r>
      <w:r w:rsidR="00146A83" w:rsidRPr="00270537">
        <w:rPr>
          <w:sz w:val="20"/>
        </w:rPr>
        <w:t>dual student and their</w:t>
      </w:r>
      <w:r w:rsidRPr="00270537">
        <w:rPr>
          <w:sz w:val="20"/>
        </w:rPr>
        <w:t xml:space="preserve"> learning goals for the term. </w:t>
      </w:r>
      <w:r w:rsidR="00093D12" w:rsidRPr="00270537">
        <w:rPr>
          <w:sz w:val="20"/>
        </w:rPr>
        <w:t>Some ideas for teaching include the role of the GP</w:t>
      </w:r>
      <w:r w:rsidR="00654954" w:rsidRPr="00270537">
        <w:rPr>
          <w:sz w:val="20"/>
        </w:rPr>
        <w:t>;</w:t>
      </w:r>
      <w:r w:rsidR="00093D12" w:rsidRPr="00270537">
        <w:rPr>
          <w:sz w:val="20"/>
        </w:rPr>
        <w:t xml:space="preserve"> diagnosis and management of comm</w:t>
      </w:r>
      <w:r w:rsidR="00654954" w:rsidRPr="00270537">
        <w:rPr>
          <w:sz w:val="20"/>
        </w:rPr>
        <w:t>on conditions; communication,</w:t>
      </w:r>
      <w:r w:rsidR="00093D12" w:rsidRPr="00270537">
        <w:rPr>
          <w:sz w:val="20"/>
        </w:rPr>
        <w:t xml:space="preserve"> consultation </w:t>
      </w:r>
      <w:r w:rsidR="00C331FA" w:rsidRPr="00270537">
        <w:rPr>
          <w:sz w:val="20"/>
        </w:rPr>
        <w:t xml:space="preserve">and examination </w:t>
      </w:r>
      <w:r w:rsidR="00093D12" w:rsidRPr="00270537">
        <w:rPr>
          <w:sz w:val="20"/>
        </w:rPr>
        <w:t>skills</w:t>
      </w:r>
      <w:r w:rsidR="00654954" w:rsidRPr="00270537">
        <w:rPr>
          <w:sz w:val="20"/>
        </w:rPr>
        <w:t>;</w:t>
      </w:r>
      <w:r w:rsidR="00093D12" w:rsidRPr="00270537">
        <w:rPr>
          <w:sz w:val="20"/>
        </w:rPr>
        <w:t xml:space="preserve"> preventative health</w:t>
      </w:r>
      <w:r w:rsidR="00654954" w:rsidRPr="00270537">
        <w:rPr>
          <w:sz w:val="20"/>
        </w:rPr>
        <w:t>;</w:t>
      </w:r>
      <w:r w:rsidR="00093D12" w:rsidRPr="00270537">
        <w:rPr>
          <w:sz w:val="20"/>
        </w:rPr>
        <w:t xml:space="preserve"> and </w:t>
      </w:r>
      <w:r w:rsidR="00C331FA" w:rsidRPr="00270537">
        <w:rPr>
          <w:sz w:val="20"/>
        </w:rPr>
        <w:t>minor</w:t>
      </w:r>
      <w:r w:rsidR="00093D12" w:rsidRPr="00270537">
        <w:rPr>
          <w:sz w:val="20"/>
        </w:rPr>
        <w:t xml:space="preserve"> procedures. You can access the learning outcomes on page 1 of the Year </w:t>
      </w:r>
      <w:r w:rsidR="000616A4" w:rsidRPr="00270537">
        <w:rPr>
          <w:sz w:val="20"/>
        </w:rPr>
        <w:t xml:space="preserve">1&amp; 2 CAD and Year </w:t>
      </w:r>
      <w:r w:rsidR="00093D12" w:rsidRPr="00270537">
        <w:rPr>
          <w:sz w:val="20"/>
        </w:rPr>
        <w:t>3 C</w:t>
      </w:r>
      <w:r w:rsidR="00654954" w:rsidRPr="00270537">
        <w:rPr>
          <w:sz w:val="20"/>
        </w:rPr>
        <w:t>AD</w:t>
      </w:r>
      <w:r w:rsidR="000616A4" w:rsidRPr="00270537">
        <w:rPr>
          <w:sz w:val="20"/>
        </w:rPr>
        <w:t>,</w:t>
      </w:r>
      <w:r w:rsidR="00654954" w:rsidRPr="00270537">
        <w:rPr>
          <w:sz w:val="20"/>
        </w:rPr>
        <w:t xml:space="preserve"> and</w:t>
      </w:r>
      <w:r w:rsidR="00093D12" w:rsidRPr="00270537">
        <w:rPr>
          <w:sz w:val="20"/>
        </w:rPr>
        <w:t xml:space="preserve"> page </w:t>
      </w:r>
      <w:proofErr w:type="gramStart"/>
      <w:r w:rsidR="00093D12" w:rsidRPr="00270537">
        <w:rPr>
          <w:sz w:val="20"/>
        </w:rPr>
        <w:t>4</w:t>
      </w:r>
      <w:proofErr w:type="gramEnd"/>
      <w:r w:rsidR="00093D12" w:rsidRPr="00270537">
        <w:rPr>
          <w:sz w:val="20"/>
        </w:rPr>
        <w:t xml:space="preserve"> of the Year 5 C</w:t>
      </w:r>
      <w:r w:rsidR="00654954" w:rsidRPr="00270537">
        <w:rPr>
          <w:sz w:val="20"/>
        </w:rPr>
        <w:t>AD</w:t>
      </w:r>
      <w:r w:rsidR="00093D12" w:rsidRPr="00270537">
        <w:rPr>
          <w:sz w:val="20"/>
        </w:rPr>
        <w:t>.</w:t>
      </w:r>
    </w:p>
    <w:p w14:paraId="0EAC1BCC" w14:textId="77777777" w:rsidR="006C2071" w:rsidRPr="00270537" w:rsidRDefault="00093D12" w:rsidP="008A53D8">
      <w:pPr>
        <w:pStyle w:val="ListParagraph"/>
        <w:numPr>
          <w:ilvl w:val="0"/>
          <w:numId w:val="2"/>
        </w:numPr>
        <w:jc w:val="both"/>
        <w:rPr>
          <w:sz w:val="20"/>
        </w:rPr>
      </w:pPr>
      <w:r w:rsidRPr="00270537">
        <w:rPr>
          <w:sz w:val="20"/>
        </w:rPr>
        <w:t xml:space="preserve">Reviewing the Clinical Attachment Assessment </w:t>
      </w:r>
      <w:r w:rsidR="000616A4" w:rsidRPr="00270537">
        <w:rPr>
          <w:sz w:val="20"/>
        </w:rPr>
        <w:t xml:space="preserve">(CAA) </w:t>
      </w:r>
      <w:r w:rsidRPr="00270537">
        <w:rPr>
          <w:sz w:val="20"/>
        </w:rPr>
        <w:t xml:space="preserve">when the student starts </w:t>
      </w:r>
      <w:r w:rsidR="00C331FA" w:rsidRPr="00270537">
        <w:rPr>
          <w:sz w:val="20"/>
        </w:rPr>
        <w:t>will set you both on the right track</w:t>
      </w:r>
      <w:r w:rsidRPr="00270537">
        <w:rPr>
          <w:sz w:val="20"/>
        </w:rPr>
        <w:t xml:space="preserve">. </w:t>
      </w:r>
    </w:p>
    <w:p w14:paraId="7BB30DC3" w14:textId="4E59BA19" w:rsidR="00F50A63" w:rsidRDefault="00F50A63" w:rsidP="008A53D8">
      <w:pPr>
        <w:pStyle w:val="ListParagraph"/>
        <w:numPr>
          <w:ilvl w:val="0"/>
          <w:numId w:val="2"/>
        </w:numPr>
        <w:jc w:val="both"/>
        <w:rPr>
          <w:ins w:id="0" w:author="yasin.shahab@outlook.com" w:date="2021-12-01T11:07:00Z"/>
          <w:sz w:val="20"/>
        </w:rPr>
      </w:pPr>
      <w:r w:rsidRPr="00270537">
        <w:rPr>
          <w:sz w:val="20"/>
        </w:rPr>
        <w:t xml:space="preserve">Please see the </w:t>
      </w:r>
      <w:r w:rsidR="00F73631">
        <w:rPr>
          <w:sz w:val="20"/>
        </w:rPr>
        <w:t>‘</w:t>
      </w:r>
      <w:proofErr w:type="spellStart"/>
      <w:r w:rsidR="00F73631">
        <w:rPr>
          <w:sz w:val="20"/>
        </w:rPr>
        <w:t>Yr</w:t>
      </w:r>
      <w:proofErr w:type="spellEnd"/>
      <w:r w:rsidR="00F73631">
        <w:rPr>
          <w:sz w:val="20"/>
        </w:rPr>
        <w:t xml:space="preserve"> 1 &amp; 2”, </w:t>
      </w:r>
      <w:r w:rsidRPr="00270537">
        <w:rPr>
          <w:sz w:val="20"/>
        </w:rPr>
        <w:t>‘Yr. 3’ and the ‘Yr. 5’ sections in the GP Supervisor’s Guide for more information</w:t>
      </w:r>
      <w:r w:rsidR="00654954" w:rsidRPr="00270537">
        <w:rPr>
          <w:sz w:val="20"/>
        </w:rPr>
        <w:t>, and the “Teaching Tips” section at the back of the GP Supervisor Guide for some useful articles</w:t>
      </w:r>
      <w:r w:rsidRPr="00270537">
        <w:rPr>
          <w:sz w:val="20"/>
        </w:rPr>
        <w:t xml:space="preserve">. </w:t>
      </w:r>
    </w:p>
    <w:p w14:paraId="6345242D" w14:textId="41118F48" w:rsidR="00E0646B" w:rsidRPr="00270537" w:rsidDel="00E0646B" w:rsidRDefault="00E0646B" w:rsidP="008A53D8">
      <w:pPr>
        <w:pStyle w:val="ListParagraph"/>
        <w:numPr>
          <w:ilvl w:val="0"/>
          <w:numId w:val="2"/>
        </w:numPr>
        <w:jc w:val="both"/>
        <w:rPr>
          <w:del w:id="1" w:author="yasin.shahab@outlook.com" w:date="2021-12-01T11:08:00Z"/>
          <w:sz w:val="20"/>
        </w:rPr>
      </w:pPr>
    </w:p>
    <w:p w14:paraId="1F23FBEF" w14:textId="77777777" w:rsidR="00A321C8" w:rsidRPr="00270537" w:rsidRDefault="00A321C8"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What skills do the students possess at various levels?</w:t>
      </w:r>
    </w:p>
    <w:p w14:paraId="4284D0AC" w14:textId="77777777" w:rsidR="000616A4" w:rsidRPr="00270537" w:rsidRDefault="000616A4" w:rsidP="008A53D8">
      <w:pPr>
        <w:pStyle w:val="ListParagraph"/>
        <w:numPr>
          <w:ilvl w:val="0"/>
          <w:numId w:val="2"/>
        </w:numPr>
        <w:jc w:val="both"/>
        <w:rPr>
          <w:sz w:val="20"/>
        </w:rPr>
      </w:pPr>
      <w:r w:rsidRPr="00270537">
        <w:rPr>
          <w:sz w:val="20"/>
        </w:rPr>
        <w:t>Year 1 &amp; 2 – MD students starting in 20</w:t>
      </w:r>
      <w:r w:rsidR="009363D3" w:rsidRPr="00270537">
        <w:rPr>
          <w:sz w:val="20"/>
        </w:rPr>
        <w:t>19</w:t>
      </w:r>
      <w:r w:rsidRPr="00270537">
        <w:rPr>
          <w:sz w:val="20"/>
        </w:rPr>
        <w:t xml:space="preserve"> will be learning basic sciences within a problem-based learning curriculum, and will be starting to learn clinical skills such as history taking and physical examination. They are also learning about population health, social determinants of health, professionalism and communication skills. Students </w:t>
      </w:r>
      <w:proofErr w:type="gramStart"/>
      <w:r w:rsidRPr="00270537">
        <w:rPr>
          <w:sz w:val="20"/>
        </w:rPr>
        <w:t>are not expected</w:t>
      </w:r>
      <w:proofErr w:type="gramEnd"/>
      <w:r w:rsidRPr="00270537">
        <w:rPr>
          <w:sz w:val="20"/>
        </w:rPr>
        <w:t xml:space="preserve"> to be competent at any of these skills or at clinical procedures at this stage in their learning. </w:t>
      </w:r>
    </w:p>
    <w:p w14:paraId="7C462FF2" w14:textId="77777777" w:rsidR="000616A4" w:rsidRPr="00270537" w:rsidRDefault="000616A4" w:rsidP="008A53D8">
      <w:pPr>
        <w:pStyle w:val="ListParagraph"/>
        <w:jc w:val="both"/>
        <w:rPr>
          <w:sz w:val="20"/>
        </w:rPr>
      </w:pPr>
    </w:p>
    <w:p w14:paraId="2BAA5279" w14:textId="531F5B67" w:rsidR="006C2071" w:rsidRPr="00270537" w:rsidRDefault="006C2071" w:rsidP="008A53D8">
      <w:pPr>
        <w:pStyle w:val="ListParagraph"/>
        <w:numPr>
          <w:ilvl w:val="0"/>
          <w:numId w:val="2"/>
        </w:numPr>
        <w:jc w:val="both"/>
        <w:rPr>
          <w:sz w:val="20"/>
        </w:rPr>
      </w:pPr>
      <w:r w:rsidRPr="00270537">
        <w:rPr>
          <w:sz w:val="20"/>
        </w:rPr>
        <w:t xml:space="preserve">Year 3 – Students commence clinical </w:t>
      </w:r>
      <w:r w:rsidR="000616A4" w:rsidRPr="00270537">
        <w:rPr>
          <w:sz w:val="20"/>
        </w:rPr>
        <w:t xml:space="preserve">hospital </w:t>
      </w:r>
      <w:r w:rsidRPr="00270537">
        <w:rPr>
          <w:sz w:val="20"/>
        </w:rPr>
        <w:t>attachments in Year 3</w:t>
      </w:r>
      <w:del w:id="2" w:author="Jennifer Reath" w:date="2022-03-02T10:37:00Z">
        <w:r w:rsidR="000616A4" w:rsidRPr="00270537" w:rsidDel="00661121">
          <w:rPr>
            <w:sz w:val="20"/>
          </w:rPr>
          <w:delText xml:space="preserve"> and</w:delText>
        </w:r>
      </w:del>
      <w:r w:rsidR="000616A4" w:rsidRPr="00270537">
        <w:rPr>
          <w:sz w:val="20"/>
        </w:rPr>
        <w:t xml:space="preserve"> also undertake</w:t>
      </w:r>
      <w:r w:rsidRPr="00270537">
        <w:rPr>
          <w:sz w:val="20"/>
        </w:rPr>
        <w:t xml:space="preserve"> </w:t>
      </w:r>
      <w:r w:rsidR="00093D12" w:rsidRPr="00270537">
        <w:rPr>
          <w:sz w:val="20"/>
        </w:rPr>
        <w:t xml:space="preserve">GP </w:t>
      </w:r>
      <w:r w:rsidR="000616A4" w:rsidRPr="00270537">
        <w:rPr>
          <w:sz w:val="20"/>
        </w:rPr>
        <w:t xml:space="preserve">and community </w:t>
      </w:r>
      <w:r w:rsidR="00093D12" w:rsidRPr="00270537">
        <w:rPr>
          <w:sz w:val="20"/>
        </w:rPr>
        <w:t>attachment</w:t>
      </w:r>
      <w:r w:rsidR="00C331FA" w:rsidRPr="00270537">
        <w:rPr>
          <w:sz w:val="20"/>
        </w:rPr>
        <w:t>s</w:t>
      </w:r>
      <w:r w:rsidR="000616A4" w:rsidRPr="00270537">
        <w:rPr>
          <w:sz w:val="20"/>
        </w:rPr>
        <w:t>. For MBBS students</w:t>
      </w:r>
      <w:r w:rsidR="00093D12" w:rsidRPr="00270537">
        <w:rPr>
          <w:sz w:val="20"/>
        </w:rPr>
        <w:t xml:space="preserve"> in the first half of the year</w:t>
      </w:r>
      <w:r w:rsidR="00C331FA" w:rsidRPr="00270537">
        <w:rPr>
          <w:sz w:val="20"/>
        </w:rPr>
        <w:t xml:space="preserve"> </w:t>
      </w:r>
      <w:r w:rsidR="000616A4" w:rsidRPr="00270537">
        <w:rPr>
          <w:sz w:val="20"/>
        </w:rPr>
        <w:t>(in 20</w:t>
      </w:r>
      <w:r w:rsidR="006504D1">
        <w:rPr>
          <w:sz w:val="20"/>
        </w:rPr>
        <w:t>20</w:t>
      </w:r>
      <w:r w:rsidR="000616A4" w:rsidRPr="00270537">
        <w:rPr>
          <w:sz w:val="20"/>
        </w:rPr>
        <w:t>-202</w:t>
      </w:r>
      <w:r w:rsidR="006504D1">
        <w:rPr>
          <w:sz w:val="20"/>
        </w:rPr>
        <w:t>1</w:t>
      </w:r>
      <w:r w:rsidR="000616A4" w:rsidRPr="00270537">
        <w:rPr>
          <w:sz w:val="20"/>
        </w:rPr>
        <w:t xml:space="preserve">) this </w:t>
      </w:r>
      <w:r w:rsidR="00C331FA" w:rsidRPr="00270537">
        <w:rPr>
          <w:sz w:val="20"/>
        </w:rPr>
        <w:t>will be the student’s</w:t>
      </w:r>
      <w:r w:rsidR="00093D12" w:rsidRPr="00270537">
        <w:rPr>
          <w:sz w:val="20"/>
        </w:rPr>
        <w:t xml:space="preserve"> first </w:t>
      </w:r>
      <w:r w:rsidR="00C331FA" w:rsidRPr="00270537">
        <w:rPr>
          <w:sz w:val="20"/>
        </w:rPr>
        <w:t>experience of</w:t>
      </w:r>
      <w:r w:rsidR="00093D12" w:rsidRPr="00270537">
        <w:rPr>
          <w:sz w:val="20"/>
        </w:rPr>
        <w:t xml:space="preserve"> General Practice. Though they have training in clinical skills in the hospital setting, t</w:t>
      </w:r>
      <w:r w:rsidRPr="00270537">
        <w:rPr>
          <w:sz w:val="20"/>
        </w:rPr>
        <w:t>heir knowledge is mainly theoretical</w:t>
      </w:r>
      <w:r w:rsidR="00093D12" w:rsidRPr="00270537">
        <w:rPr>
          <w:sz w:val="20"/>
        </w:rPr>
        <w:t xml:space="preserve"> including the basic sciences</w:t>
      </w:r>
      <w:r w:rsidR="001545D8" w:rsidRPr="00270537">
        <w:rPr>
          <w:sz w:val="20"/>
        </w:rPr>
        <w:t>.</w:t>
      </w:r>
      <w:r w:rsidRPr="00270537">
        <w:rPr>
          <w:sz w:val="20"/>
        </w:rPr>
        <w:t xml:space="preserve"> </w:t>
      </w:r>
      <w:r w:rsidR="00C331FA" w:rsidRPr="00270537">
        <w:rPr>
          <w:sz w:val="20"/>
        </w:rPr>
        <w:t xml:space="preserve">Students undertaking </w:t>
      </w:r>
      <w:r w:rsidRPr="00270537">
        <w:rPr>
          <w:sz w:val="20"/>
        </w:rPr>
        <w:t xml:space="preserve">GP attachment </w:t>
      </w:r>
      <w:r w:rsidR="00C331FA" w:rsidRPr="00270537">
        <w:rPr>
          <w:sz w:val="20"/>
        </w:rPr>
        <w:t xml:space="preserve">in the second half of the year will have had </w:t>
      </w:r>
      <w:proofErr w:type="gramStart"/>
      <w:r w:rsidR="00C331FA" w:rsidRPr="00270537">
        <w:rPr>
          <w:sz w:val="20"/>
        </w:rPr>
        <w:t>more clinical exposure</w:t>
      </w:r>
      <w:proofErr w:type="gramEnd"/>
      <w:r w:rsidRPr="00270537">
        <w:rPr>
          <w:sz w:val="20"/>
        </w:rPr>
        <w:t>.</w:t>
      </w:r>
      <w:r w:rsidR="001545D8" w:rsidRPr="00270537">
        <w:rPr>
          <w:sz w:val="20"/>
        </w:rPr>
        <w:t xml:space="preserve"> Students should be able to take a history and perform physical examination, but they </w:t>
      </w:r>
      <w:r w:rsidR="00C331FA" w:rsidRPr="00270537">
        <w:rPr>
          <w:sz w:val="20"/>
        </w:rPr>
        <w:t xml:space="preserve">may be less familiar </w:t>
      </w:r>
      <w:r w:rsidR="001545D8" w:rsidRPr="00270537">
        <w:rPr>
          <w:sz w:val="20"/>
        </w:rPr>
        <w:t xml:space="preserve">with </w:t>
      </w:r>
      <w:r w:rsidR="00C331FA" w:rsidRPr="00270537">
        <w:rPr>
          <w:sz w:val="20"/>
        </w:rPr>
        <w:t>the time effective and fo</w:t>
      </w:r>
      <w:r w:rsidR="001545D8" w:rsidRPr="00270537">
        <w:rPr>
          <w:sz w:val="20"/>
        </w:rPr>
        <w:t xml:space="preserve">cussed General Practice </w:t>
      </w:r>
      <w:r w:rsidR="00C331FA" w:rsidRPr="00270537">
        <w:rPr>
          <w:sz w:val="20"/>
        </w:rPr>
        <w:t>approach. They</w:t>
      </w:r>
      <w:r w:rsidR="001545D8" w:rsidRPr="00270537">
        <w:rPr>
          <w:sz w:val="20"/>
        </w:rPr>
        <w:t xml:space="preserve"> may have limited experience in ENT examination.</w:t>
      </w:r>
      <w:r w:rsidR="005D34F5" w:rsidRPr="00270537">
        <w:rPr>
          <w:sz w:val="20"/>
        </w:rPr>
        <w:t xml:space="preserve"> Students should be able to perform </w:t>
      </w:r>
      <w:r w:rsidR="00A318F0" w:rsidRPr="00270537">
        <w:rPr>
          <w:sz w:val="20"/>
        </w:rPr>
        <w:t>many</w:t>
      </w:r>
      <w:r w:rsidR="005D34F5" w:rsidRPr="00270537">
        <w:rPr>
          <w:sz w:val="20"/>
        </w:rPr>
        <w:t xml:space="preserve"> of the procedures mentioned on the following page. Students are learning about professional behaviour, especially those on rotation in the first half of the year. </w:t>
      </w:r>
    </w:p>
    <w:p w14:paraId="402AB3AA" w14:textId="77777777" w:rsidR="006C2071" w:rsidRPr="00270537" w:rsidRDefault="006C2071" w:rsidP="008A53D8">
      <w:pPr>
        <w:pStyle w:val="ListParagraph"/>
        <w:jc w:val="both"/>
        <w:rPr>
          <w:sz w:val="20"/>
        </w:rPr>
      </w:pPr>
    </w:p>
    <w:p w14:paraId="413B5414" w14:textId="77777777" w:rsidR="005D34F5" w:rsidRPr="00270537" w:rsidRDefault="006C2071" w:rsidP="008A53D8">
      <w:pPr>
        <w:pStyle w:val="ListParagraph"/>
        <w:numPr>
          <w:ilvl w:val="0"/>
          <w:numId w:val="2"/>
        </w:numPr>
        <w:jc w:val="both"/>
      </w:pPr>
      <w:r w:rsidRPr="00270537">
        <w:rPr>
          <w:sz w:val="20"/>
        </w:rPr>
        <w:lastRenderedPageBreak/>
        <w:t xml:space="preserve">Year 5 - </w:t>
      </w:r>
      <w:r w:rsidRPr="00270537">
        <w:rPr>
          <w:rFonts w:eastAsia="Calibri" w:cs="Arial"/>
          <w:sz w:val="20"/>
        </w:rPr>
        <w:t>By the beginning of Year 5, students will have completed clinical attachments in general and subspecialty surgery and medicine, and completed terms (including formal teaching and clinical attachments) in Paediatrics, Mental Health, Obstetrics and Gynaecology, Oncology.</w:t>
      </w:r>
      <w:r w:rsidR="005D34F5" w:rsidRPr="00270537">
        <w:rPr>
          <w:rFonts w:eastAsia="Calibri" w:cs="Arial"/>
          <w:sz w:val="20"/>
        </w:rPr>
        <w:t xml:space="preserve"> Students should be able to take a thorough history, perform a physical examination and describe their proposed investigations and management plan a</w:t>
      </w:r>
      <w:r w:rsidR="00A318F0" w:rsidRPr="00270537">
        <w:rPr>
          <w:rFonts w:eastAsia="Calibri" w:cs="Arial"/>
          <w:sz w:val="20"/>
        </w:rPr>
        <w:t>t</w:t>
      </w:r>
      <w:r w:rsidR="005D34F5" w:rsidRPr="00270537">
        <w:rPr>
          <w:rFonts w:eastAsia="Calibri" w:cs="Arial"/>
          <w:sz w:val="20"/>
        </w:rPr>
        <w:t xml:space="preserve"> a pre-intern level. </w:t>
      </w:r>
      <w:r w:rsidR="00A318F0" w:rsidRPr="00270537">
        <w:rPr>
          <w:rFonts w:eastAsia="Calibri" w:cs="Arial"/>
          <w:sz w:val="20"/>
        </w:rPr>
        <w:t>S</w:t>
      </w:r>
      <w:r w:rsidR="005D34F5" w:rsidRPr="00270537">
        <w:rPr>
          <w:rFonts w:eastAsia="Calibri" w:cs="Arial"/>
          <w:sz w:val="20"/>
        </w:rPr>
        <w:t xml:space="preserve">tudents </w:t>
      </w:r>
      <w:r w:rsidR="00A318F0" w:rsidRPr="00270537">
        <w:rPr>
          <w:rFonts w:eastAsia="Calibri" w:cs="Arial"/>
          <w:sz w:val="20"/>
        </w:rPr>
        <w:t xml:space="preserve">value the opportunity </w:t>
      </w:r>
      <w:r w:rsidR="005D34F5" w:rsidRPr="00270537">
        <w:rPr>
          <w:rFonts w:eastAsia="Calibri" w:cs="Arial"/>
          <w:sz w:val="20"/>
        </w:rPr>
        <w:t xml:space="preserve">to </w:t>
      </w:r>
      <w:r w:rsidR="00A318F0" w:rsidRPr="00270537">
        <w:rPr>
          <w:rFonts w:eastAsia="Calibri" w:cs="Arial"/>
          <w:sz w:val="20"/>
        </w:rPr>
        <w:t>“</w:t>
      </w:r>
      <w:r w:rsidR="005D34F5" w:rsidRPr="00270537">
        <w:rPr>
          <w:rFonts w:eastAsia="Calibri" w:cs="Arial"/>
          <w:sz w:val="20"/>
        </w:rPr>
        <w:t>parallel consult</w:t>
      </w:r>
      <w:r w:rsidR="00A318F0" w:rsidRPr="00270537">
        <w:rPr>
          <w:rFonts w:eastAsia="Calibri" w:cs="Arial"/>
          <w:sz w:val="20"/>
        </w:rPr>
        <w:t>”</w:t>
      </w:r>
      <w:r w:rsidR="005D34F5" w:rsidRPr="00270537">
        <w:rPr>
          <w:rFonts w:eastAsia="Calibri" w:cs="Arial"/>
          <w:sz w:val="20"/>
        </w:rPr>
        <w:t xml:space="preserve"> if space permits.</w:t>
      </w:r>
      <w:r w:rsidR="005D34F5" w:rsidRPr="00270537">
        <w:rPr>
          <w:rFonts w:eastAsia="Calibri" w:cs="Arial"/>
          <w:sz w:val="18"/>
        </w:rPr>
        <w:t xml:space="preserve"> </w:t>
      </w:r>
      <w:r w:rsidR="005D34F5" w:rsidRPr="00270537">
        <w:rPr>
          <w:rFonts w:eastAsia="Calibri" w:cs="Arial"/>
          <w:sz w:val="20"/>
        </w:rPr>
        <w:t xml:space="preserve">Students benefit particularly from discussions about patient management after seeing patients, and </w:t>
      </w:r>
      <w:proofErr w:type="gramStart"/>
      <w:r w:rsidR="005D34F5" w:rsidRPr="00270537">
        <w:rPr>
          <w:rFonts w:eastAsia="Calibri" w:cs="Arial"/>
          <w:sz w:val="20"/>
        </w:rPr>
        <w:t>can be asked</w:t>
      </w:r>
      <w:proofErr w:type="gramEnd"/>
      <w:r w:rsidR="005D34F5" w:rsidRPr="00270537">
        <w:rPr>
          <w:rFonts w:eastAsia="Calibri" w:cs="Arial"/>
          <w:sz w:val="20"/>
        </w:rPr>
        <w:t xml:space="preserve"> to look up </w:t>
      </w:r>
      <w:r w:rsidR="00A318F0" w:rsidRPr="00270537">
        <w:rPr>
          <w:rFonts w:eastAsia="Calibri" w:cs="Arial"/>
          <w:sz w:val="20"/>
        </w:rPr>
        <w:t>any aspect of the consultation for discussion the following day</w:t>
      </w:r>
      <w:r w:rsidR="005D34F5" w:rsidRPr="00270537">
        <w:rPr>
          <w:rFonts w:eastAsia="Calibri" w:cs="Arial"/>
          <w:sz w:val="20"/>
        </w:rPr>
        <w:t xml:space="preserve">. </w:t>
      </w:r>
    </w:p>
    <w:p w14:paraId="1C155C82" w14:textId="77777777" w:rsidR="00A321C8" w:rsidRPr="00270537" w:rsidRDefault="00A321C8"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Which experiences outside of the GP consultation would benefit students in the learning?</w:t>
      </w:r>
    </w:p>
    <w:p w14:paraId="7A8AA783" w14:textId="77777777" w:rsidR="004208A5" w:rsidRPr="00270537" w:rsidRDefault="00A318F0" w:rsidP="008A53D8">
      <w:pPr>
        <w:pStyle w:val="ListParagraph"/>
        <w:numPr>
          <w:ilvl w:val="0"/>
          <w:numId w:val="2"/>
        </w:numPr>
        <w:jc w:val="both"/>
        <w:rPr>
          <w:sz w:val="20"/>
        </w:rPr>
      </w:pPr>
      <w:r w:rsidRPr="00270537">
        <w:rPr>
          <w:sz w:val="20"/>
        </w:rPr>
        <w:t xml:space="preserve">Discussion of the patients seen and the medical conditions they presented with </w:t>
      </w:r>
    </w:p>
    <w:p w14:paraId="344946F3" w14:textId="77777777" w:rsidR="00A318F0" w:rsidRPr="00270537" w:rsidRDefault="00A318F0" w:rsidP="008A53D8">
      <w:pPr>
        <w:pStyle w:val="ListParagraph"/>
        <w:numPr>
          <w:ilvl w:val="0"/>
          <w:numId w:val="2"/>
        </w:numPr>
        <w:jc w:val="both"/>
        <w:rPr>
          <w:sz w:val="20"/>
        </w:rPr>
      </w:pPr>
      <w:r w:rsidRPr="00270537">
        <w:rPr>
          <w:sz w:val="20"/>
        </w:rPr>
        <w:t>Inclusion in registrar teaching sessions and/or evening QI &amp; CPD sessions</w:t>
      </w:r>
    </w:p>
    <w:p w14:paraId="7A33A394" w14:textId="77777777" w:rsidR="00A321C8" w:rsidRPr="00270537" w:rsidRDefault="00A321C8" w:rsidP="008A53D8">
      <w:pPr>
        <w:pStyle w:val="ListParagraph"/>
        <w:numPr>
          <w:ilvl w:val="0"/>
          <w:numId w:val="2"/>
        </w:numPr>
        <w:jc w:val="both"/>
        <w:rPr>
          <w:sz w:val="20"/>
        </w:rPr>
      </w:pPr>
      <w:r w:rsidRPr="00270537">
        <w:rPr>
          <w:sz w:val="20"/>
        </w:rPr>
        <w:t>Procedures/treatment room</w:t>
      </w:r>
    </w:p>
    <w:p w14:paraId="2A1753A9" w14:textId="77777777" w:rsidR="00A321C8" w:rsidRPr="00270537" w:rsidRDefault="00A321C8" w:rsidP="008A53D8">
      <w:pPr>
        <w:pStyle w:val="ListParagraph"/>
        <w:numPr>
          <w:ilvl w:val="0"/>
          <w:numId w:val="2"/>
        </w:numPr>
        <w:jc w:val="both"/>
        <w:rPr>
          <w:sz w:val="20"/>
        </w:rPr>
      </w:pPr>
      <w:r w:rsidRPr="00270537">
        <w:rPr>
          <w:sz w:val="20"/>
        </w:rPr>
        <w:t>Home and nursing home visits</w:t>
      </w:r>
    </w:p>
    <w:p w14:paraId="5BF14DA3" w14:textId="77777777" w:rsidR="004208A5" w:rsidRPr="00270537" w:rsidRDefault="004208A5" w:rsidP="008A53D8">
      <w:pPr>
        <w:pStyle w:val="ListParagraph"/>
        <w:numPr>
          <w:ilvl w:val="0"/>
          <w:numId w:val="2"/>
        </w:numPr>
        <w:jc w:val="both"/>
        <w:rPr>
          <w:sz w:val="20"/>
        </w:rPr>
      </w:pPr>
      <w:r w:rsidRPr="00270537">
        <w:rPr>
          <w:sz w:val="20"/>
        </w:rPr>
        <w:t>Practice nurse</w:t>
      </w:r>
    </w:p>
    <w:p w14:paraId="533C5ED9" w14:textId="77777777" w:rsidR="004208A5" w:rsidRPr="00270537" w:rsidRDefault="004208A5" w:rsidP="008A53D8">
      <w:pPr>
        <w:pStyle w:val="ListParagraph"/>
        <w:numPr>
          <w:ilvl w:val="1"/>
          <w:numId w:val="2"/>
        </w:numPr>
        <w:jc w:val="both"/>
        <w:rPr>
          <w:sz w:val="20"/>
        </w:rPr>
      </w:pPr>
      <w:r w:rsidRPr="00270537">
        <w:rPr>
          <w:sz w:val="20"/>
        </w:rPr>
        <w:t>Injections</w:t>
      </w:r>
    </w:p>
    <w:p w14:paraId="4E0F959B" w14:textId="77777777" w:rsidR="004208A5" w:rsidRPr="00270537" w:rsidRDefault="004208A5" w:rsidP="008A53D8">
      <w:pPr>
        <w:pStyle w:val="ListParagraph"/>
        <w:numPr>
          <w:ilvl w:val="1"/>
          <w:numId w:val="2"/>
        </w:numPr>
        <w:jc w:val="both"/>
        <w:rPr>
          <w:sz w:val="20"/>
        </w:rPr>
      </w:pPr>
      <w:r w:rsidRPr="00270537">
        <w:rPr>
          <w:sz w:val="20"/>
        </w:rPr>
        <w:t>Measuring and recording observations (BP / UA / peak flow / spirometry / ECG / height / weight / temp / BSL)</w:t>
      </w:r>
    </w:p>
    <w:p w14:paraId="46EB2EEE" w14:textId="77777777" w:rsidR="004208A5" w:rsidRPr="00270537" w:rsidRDefault="004208A5" w:rsidP="008A53D8">
      <w:pPr>
        <w:pStyle w:val="ListParagraph"/>
        <w:numPr>
          <w:ilvl w:val="1"/>
          <w:numId w:val="2"/>
        </w:numPr>
        <w:jc w:val="both"/>
        <w:rPr>
          <w:sz w:val="20"/>
        </w:rPr>
      </w:pPr>
      <w:r w:rsidRPr="00270537">
        <w:rPr>
          <w:sz w:val="20"/>
        </w:rPr>
        <w:t>Other procedures (swabs / venepuncture / baby and child checks / pap smears / ear syringing/chronic disease management)</w:t>
      </w:r>
    </w:p>
    <w:p w14:paraId="47742F36" w14:textId="77777777" w:rsidR="00A321C8" w:rsidRPr="00270537" w:rsidRDefault="005D34F5" w:rsidP="008A53D8">
      <w:pPr>
        <w:pStyle w:val="ListParagraph"/>
        <w:numPr>
          <w:ilvl w:val="0"/>
          <w:numId w:val="2"/>
        </w:numPr>
        <w:jc w:val="both"/>
        <w:rPr>
          <w:sz w:val="20"/>
        </w:rPr>
      </w:pPr>
      <w:r w:rsidRPr="00270537">
        <w:rPr>
          <w:sz w:val="20"/>
        </w:rPr>
        <w:t>A brief introduction to f</w:t>
      </w:r>
      <w:r w:rsidR="00A321C8" w:rsidRPr="00270537">
        <w:rPr>
          <w:sz w:val="20"/>
        </w:rPr>
        <w:t>ront desk</w:t>
      </w:r>
      <w:r w:rsidRPr="00270537">
        <w:rPr>
          <w:sz w:val="20"/>
        </w:rPr>
        <w:t xml:space="preserve"> procedures</w:t>
      </w:r>
      <w:r w:rsidR="004208A5" w:rsidRPr="00270537">
        <w:rPr>
          <w:sz w:val="20"/>
        </w:rPr>
        <w:t xml:space="preserve">, </w:t>
      </w:r>
      <w:proofErr w:type="spellStart"/>
      <w:r w:rsidR="004208A5" w:rsidRPr="00270537">
        <w:rPr>
          <w:sz w:val="20"/>
        </w:rPr>
        <w:t>eg</w:t>
      </w:r>
      <w:proofErr w:type="spellEnd"/>
      <w:r w:rsidR="004208A5" w:rsidRPr="00270537">
        <w:rPr>
          <w:sz w:val="20"/>
        </w:rPr>
        <w:t>. r</w:t>
      </w:r>
      <w:r w:rsidR="00A321C8" w:rsidRPr="00270537">
        <w:rPr>
          <w:sz w:val="20"/>
        </w:rPr>
        <w:t>ecord keeping</w:t>
      </w:r>
      <w:r w:rsidR="004208A5" w:rsidRPr="00270537">
        <w:rPr>
          <w:sz w:val="20"/>
        </w:rPr>
        <w:t>, p</w:t>
      </w:r>
      <w:r w:rsidR="00A321C8" w:rsidRPr="00270537">
        <w:rPr>
          <w:sz w:val="20"/>
        </w:rPr>
        <w:t>ractice management</w:t>
      </w:r>
      <w:r w:rsidR="004208A5" w:rsidRPr="00270537">
        <w:rPr>
          <w:sz w:val="20"/>
        </w:rPr>
        <w:t xml:space="preserve">, </w:t>
      </w:r>
      <w:r w:rsidR="00A321C8" w:rsidRPr="00270537">
        <w:rPr>
          <w:sz w:val="20"/>
        </w:rPr>
        <w:t xml:space="preserve">Billing </w:t>
      </w:r>
    </w:p>
    <w:p w14:paraId="4F4400C9" w14:textId="77777777" w:rsidR="00A321C8" w:rsidRPr="00270537" w:rsidRDefault="00A318F0" w:rsidP="008A53D8">
      <w:pPr>
        <w:pStyle w:val="ListParagraph"/>
        <w:numPr>
          <w:ilvl w:val="0"/>
          <w:numId w:val="2"/>
        </w:numPr>
        <w:jc w:val="both"/>
        <w:rPr>
          <w:sz w:val="20"/>
        </w:rPr>
      </w:pPr>
      <w:r w:rsidRPr="00270537">
        <w:rPr>
          <w:sz w:val="20"/>
        </w:rPr>
        <w:t>A</w:t>
      </w:r>
      <w:r w:rsidR="00A321C8" w:rsidRPr="00270537">
        <w:rPr>
          <w:sz w:val="20"/>
        </w:rPr>
        <w:t>llied health</w:t>
      </w:r>
      <w:r w:rsidR="005D34F5" w:rsidRPr="00270537">
        <w:rPr>
          <w:sz w:val="20"/>
        </w:rPr>
        <w:t xml:space="preserve"> and pharmacy</w:t>
      </w:r>
    </w:p>
    <w:p w14:paraId="7EDEF482" w14:textId="77777777" w:rsidR="00A321C8" w:rsidRPr="00270537" w:rsidRDefault="00A321C8" w:rsidP="008A53D8">
      <w:pPr>
        <w:pStyle w:val="Subtitle"/>
        <w:spacing w:after="120"/>
        <w:jc w:val="both"/>
        <w:rPr>
          <w:rFonts w:asciiTheme="minorHAnsi" w:hAnsiTheme="minorHAnsi"/>
          <w:color w:val="9D2235"/>
          <w:sz w:val="22"/>
          <w:szCs w:val="22"/>
        </w:rPr>
      </w:pPr>
      <w:r w:rsidRPr="00270537">
        <w:rPr>
          <w:rFonts w:asciiTheme="minorHAnsi" w:hAnsiTheme="minorHAnsi"/>
          <w:color w:val="9D2235"/>
          <w:sz w:val="22"/>
          <w:szCs w:val="22"/>
        </w:rPr>
        <w:t>How does the PIP incentive work?</w:t>
      </w:r>
    </w:p>
    <w:p w14:paraId="4A572918" w14:textId="77777777" w:rsidR="00A321C8" w:rsidRPr="00270537" w:rsidRDefault="00410377" w:rsidP="008A53D8">
      <w:pPr>
        <w:pStyle w:val="ListParagraph"/>
        <w:numPr>
          <w:ilvl w:val="0"/>
          <w:numId w:val="2"/>
        </w:numPr>
        <w:jc w:val="both"/>
        <w:rPr>
          <w:sz w:val="20"/>
        </w:rPr>
      </w:pPr>
      <w:r w:rsidRPr="00270537">
        <w:rPr>
          <w:sz w:val="20"/>
        </w:rPr>
        <w:t xml:space="preserve">Practices accredited for PIP </w:t>
      </w:r>
      <w:proofErr w:type="gramStart"/>
      <w:r w:rsidR="006C2071" w:rsidRPr="00270537">
        <w:rPr>
          <w:sz w:val="20"/>
        </w:rPr>
        <w:t>are remunerated</w:t>
      </w:r>
      <w:proofErr w:type="gramEnd"/>
      <w:r w:rsidR="006C2071" w:rsidRPr="00270537">
        <w:rPr>
          <w:sz w:val="20"/>
        </w:rPr>
        <w:t xml:space="preserve"> at a rate of $200 per session</w:t>
      </w:r>
      <w:r w:rsidR="005D34F5" w:rsidRPr="00270537">
        <w:rPr>
          <w:sz w:val="20"/>
        </w:rPr>
        <w:t xml:space="preserve"> </w:t>
      </w:r>
      <w:r w:rsidR="006C2071" w:rsidRPr="00270537">
        <w:rPr>
          <w:sz w:val="20"/>
        </w:rPr>
        <w:t xml:space="preserve">for each session </w:t>
      </w:r>
      <w:r w:rsidR="005D34F5" w:rsidRPr="00270537">
        <w:rPr>
          <w:sz w:val="20"/>
        </w:rPr>
        <w:t>during</w:t>
      </w:r>
      <w:r w:rsidR="006C2071" w:rsidRPr="00270537">
        <w:rPr>
          <w:sz w:val="20"/>
        </w:rPr>
        <w:t xml:space="preserve"> which you supervise a medical student. </w:t>
      </w:r>
      <w:r w:rsidR="00A318F0" w:rsidRPr="00270537">
        <w:rPr>
          <w:sz w:val="20"/>
        </w:rPr>
        <w:t xml:space="preserve"> </w:t>
      </w:r>
      <w:r w:rsidR="00824EA7" w:rsidRPr="00270537">
        <w:rPr>
          <w:sz w:val="20"/>
        </w:rPr>
        <w:t xml:space="preserve">Each session should be at least </w:t>
      </w:r>
      <w:proofErr w:type="gramStart"/>
      <w:r w:rsidR="00824EA7" w:rsidRPr="00270537">
        <w:rPr>
          <w:sz w:val="20"/>
        </w:rPr>
        <w:t>3</w:t>
      </w:r>
      <w:proofErr w:type="gramEnd"/>
      <w:r w:rsidR="00824EA7" w:rsidRPr="00270537">
        <w:rPr>
          <w:sz w:val="20"/>
        </w:rPr>
        <w:t xml:space="preserve"> – 3.5 hours. </w:t>
      </w:r>
      <w:r w:rsidR="000616A4" w:rsidRPr="00270537">
        <w:rPr>
          <w:sz w:val="20"/>
        </w:rPr>
        <w:t>Each supervisor is</w:t>
      </w:r>
      <w:r w:rsidR="00A318F0" w:rsidRPr="00270537">
        <w:rPr>
          <w:sz w:val="20"/>
        </w:rPr>
        <w:t xml:space="preserve"> only able to receive remuneration </w:t>
      </w:r>
      <w:r w:rsidR="00824EA7" w:rsidRPr="00270537">
        <w:rPr>
          <w:sz w:val="20"/>
        </w:rPr>
        <w:t xml:space="preserve">from Medicare </w:t>
      </w:r>
      <w:r w:rsidR="00A318F0" w:rsidRPr="00270537">
        <w:rPr>
          <w:sz w:val="20"/>
        </w:rPr>
        <w:t>for one student per session</w:t>
      </w:r>
      <w:r w:rsidR="00824EA7" w:rsidRPr="00270537">
        <w:rPr>
          <w:sz w:val="20"/>
        </w:rPr>
        <w:t>, and two sessions per day</w:t>
      </w:r>
      <w:r w:rsidR="00A318F0" w:rsidRPr="00270537">
        <w:rPr>
          <w:sz w:val="20"/>
        </w:rPr>
        <w:t xml:space="preserve">. </w:t>
      </w:r>
      <w:r w:rsidR="00270635" w:rsidRPr="00270537">
        <w:rPr>
          <w:sz w:val="20"/>
        </w:rPr>
        <w:t>Please see the insurance/payments section of the Supervisor’s Manual for further details on how to claim.</w:t>
      </w:r>
    </w:p>
    <w:p w14:paraId="0CD05FF4" w14:textId="77777777" w:rsidR="00F50A63" w:rsidRPr="00270537" w:rsidRDefault="00F50A63" w:rsidP="008A53D8">
      <w:pPr>
        <w:pStyle w:val="ListParagraph"/>
        <w:numPr>
          <w:ilvl w:val="0"/>
          <w:numId w:val="2"/>
        </w:numPr>
        <w:jc w:val="both"/>
        <w:rPr>
          <w:sz w:val="20"/>
        </w:rPr>
      </w:pPr>
      <w:r w:rsidRPr="00270537">
        <w:rPr>
          <w:sz w:val="20"/>
        </w:rPr>
        <w:t xml:space="preserve">Please see the ‘Insurance/Payments’ section in the GP Supervisor’s Guide for more information. </w:t>
      </w:r>
    </w:p>
    <w:p w14:paraId="30FDCC23" w14:textId="77777777" w:rsidR="005D34F5" w:rsidRPr="00270537" w:rsidRDefault="005D34F5"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 xml:space="preserve">What do I do if </w:t>
      </w:r>
      <w:proofErr w:type="gramStart"/>
      <w:r w:rsidRPr="00270537">
        <w:rPr>
          <w:rFonts w:asciiTheme="minorHAnsi" w:hAnsiTheme="minorHAnsi"/>
          <w:color w:val="9D2235"/>
          <w:sz w:val="22"/>
        </w:rPr>
        <w:t>I’m</w:t>
      </w:r>
      <w:proofErr w:type="gramEnd"/>
      <w:r w:rsidRPr="00270537">
        <w:rPr>
          <w:rFonts w:asciiTheme="minorHAnsi" w:hAnsiTheme="minorHAnsi"/>
          <w:color w:val="9D2235"/>
          <w:sz w:val="22"/>
        </w:rPr>
        <w:t xml:space="preserve"> worried about my student?</w:t>
      </w:r>
    </w:p>
    <w:p w14:paraId="28812238" w14:textId="77777777" w:rsidR="00E0646B" w:rsidRDefault="005D34F5" w:rsidP="00E0646B">
      <w:pPr>
        <w:pStyle w:val="ListParagraph"/>
        <w:numPr>
          <w:ilvl w:val="0"/>
          <w:numId w:val="2"/>
        </w:numPr>
        <w:jc w:val="both"/>
        <w:rPr>
          <w:ins w:id="3" w:author="yasin.shahab@outlook.com" w:date="2021-12-01T11:08:00Z"/>
          <w:b/>
          <w:sz w:val="20"/>
        </w:rPr>
      </w:pPr>
      <w:r w:rsidRPr="00270537">
        <w:rPr>
          <w:b/>
          <w:sz w:val="20"/>
        </w:rPr>
        <w:t xml:space="preserve">Please contact the GP Department </w:t>
      </w:r>
      <w:r w:rsidR="00654954" w:rsidRPr="00270537">
        <w:rPr>
          <w:b/>
          <w:sz w:val="20"/>
          <w:u w:val="single"/>
        </w:rPr>
        <w:t>4620 3</w:t>
      </w:r>
      <w:r w:rsidR="004966F9">
        <w:rPr>
          <w:b/>
          <w:sz w:val="20"/>
          <w:u w:val="single"/>
        </w:rPr>
        <w:t>933</w:t>
      </w:r>
      <w:r w:rsidR="00654954" w:rsidRPr="00270537">
        <w:rPr>
          <w:b/>
          <w:sz w:val="20"/>
        </w:rPr>
        <w:t xml:space="preserve"> </w:t>
      </w:r>
      <w:r w:rsidRPr="00270537">
        <w:rPr>
          <w:b/>
          <w:sz w:val="20"/>
        </w:rPr>
        <w:t>at any time if you have any concerns about student attendance, professional behaviour, or clinical competenc</w:t>
      </w:r>
      <w:r w:rsidR="00A318F0" w:rsidRPr="00270537">
        <w:rPr>
          <w:b/>
          <w:sz w:val="20"/>
        </w:rPr>
        <w:t>e</w:t>
      </w:r>
      <w:r w:rsidRPr="00270537">
        <w:rPr>
          <w:b/>
          <w:sz w:val="20"/>
        </w:rPr>
        <w:t xml:space="preserve"> and one of us will get back to you as soon as possible. It is much better to contact us early even if just for a chat than to wait until the end of the attachment when it is difficult to resolve any issues.</w:t>
      </w:r>
    </w:p>
    <w:p w14:paraId="4E0561A2" w14:textId="4EDBF32E" w:rsidR="00E0646B" w:rsidRPr="00E0646B" w:rsidRDefault="00E0646B">
      <w:pPr>
        <w:jc w:val="both"/>
        <w:rPr>
          <w:ins w:id="4" w:author="yasin.shahab@outlook.com" w:date="2021-12-01T11:08:00Z"/>
          <w:b/>
          <w:sz w:val="20"/>
          <w:rPrChange w:id="5" w:author="yasin.shahab@outlook.com" w:date="2021-12-01T11:09:00Z">
            <w:rPr>
              <w:ins w:id="6" w:author="yasin.shahab@outlook.com" w:date="2021-12-01T11:08:00Z"/>
            </w:rPr>
          </w:rPrChange>
        </w:rPr>
        <w:pPrChange w:id="7" w:author="yasin.shahab@outlook.com" w:date="2021-12-01T11:08:00Z">
          <w:pPr>
            <w:pStyle w:val="Subtitle"/>
            <w:numPr>
              <w:numId w:val="2"/>
            </w:numPr>
            <w:spacing w:after="120"/>
            <w:ind w:left="1440" w:hanging="360"/>
            <w:jc w:val="both"/>
          </w:pPr>
        </w:pPrChange>
      </w:pPr>
      <w:ins w:id="8" w:author="yasin.shahab@outlook.com" w:date="2021-12-01T11:09:00Z">
        <w:r>
          <w:rPr>
            <w:i/>
            <w:iCs/>
            <w:color w:val="9D2235"/>
          </w:rPr>
          <w:t>Where can I find more information</w:t>
        </w:r>
      </w:ins>
      <w:ins w:id="9" w:author="yasin.shahab@outlook.com" w:date="2021-12-01T11:08:00Z">
        <w:r w:rsidRPr="00E0646B">
          <w:rPr>
            <w:i/>
            <w:iCs/>
            <w:color w:val="9D2235"/>
            <w:rPrChange w:id="10" w:author="yasin.shahab@outlook.com" w:date="2021-12-01T11:09:00Z">
              <w:rPr>
                <w:i w:val="0"/>
                <w:iCs w:val="0"/>
              </w:rPr>
            </w:rPrChange>
          </w:rPr>
          <w:t>?</w:t>
        </w:r>
      </w:ins>
    </w:p>
    <w:p w14:paraId="1F345126" w14:textId="6003B085" w:rsidR="00E0646B" w:rsidRPr="00E0646B" w:rsidRDefault="00E0646B" w:rsidP="00E0646B">
      <w:pPr>
        <w:pStyle w:val="ListParagraph"/>
        <w:numPr>
          <w:ilvl w:val="0"/>
          <w:numId w:val="2"/>
        </w:numPr>
        <w:jc w:val="both"/>
        <w:rPr>
          <w:b/>
          <w:sz w:val="20"/>
          <w:rPrChange w:id="11" w:author="yasin.shahab@outlook.com" w:date="2021-12-01T11:08:00Z">
            <w:rPr/>
          </w:rPrChange>
        </w:rPr>
      </w:pPr>
      <w:ins w:id="12" w:author="yasin.shahab@outlook.com" w:date="2021-12-01T11:09:00Z">
        <w:r>
          <w:rPr>
            <w:sz w:val="20"/>
          </w:rPr>
          <w:t xml:space="preserve">We have developed an easy to use </w:t>
        </w:r>
        <w:r w:rsidRPr="00661121">
          <w:rPr>
            <w:sz w:val="20"/>
            <w:highlight w:val="yellow"/>
            <w:rPrChange w:id="13" w:author="Jennifer Reath" w:date="2022-03-02T10:39:00Z">
              <w:rPr>
                <w:sz w:val="20"/>
              </w:rPr>
            </w:rPrChange>
          </w:rPr>
          <w:t>one-page gui</w:t>
        </w:r>
      </w:ins>
      <w:ins w:id="14" w:author="yasin.shahab@outlook.com" w:date="2021-12-01T11:10:00Z">
        <w:r w:rsidRPr="00661121">
          <w:rPr>
            <w:sz w:val="20"/>
            <w:highlight w:val="yellow"/>
            <w:rPrChange w:id="15" w:author="Jennifer Reath" w:date="2022-03-02T10:39:00Z">
              <w:rPr>
                <w:sz w:val="20"/>
              </w:rPr>
            </w:rPrChange>
          </w:rPr>
          <w:t>de</w:t>
        </w:r>
        <w:bookmarkStart w:id="16" w:name="_GoBack"/>
        <w:bookmarkEnd w:id="16"/>
        <w:r>
          <w:rPr>
            <w:sz w:val="20"/>
          </w:rPr>
          <w:t xml:space="preserve"> for GP supervisors to inform them of their teaching and assessment requirements</w:t>
        </w:r>
      </w:ins>
      <w:ins w:id="17" w:author="yasin.shahab@outlook.com" w:date="2021-12-01T11:08:00Z">
        <w:r w:rsidRPr="00E0646B">
          <w:rPr>
            <w:sz w:val="20"/>
          </w:rPr>
          <w:t>.</w:t>
        </w:r>
      </w:ins>
    </w:p>
    <w:p w14:paraId="2AE6C01B" w14:textId="77777777" w:rsidR="00A321C8" w:rsidRPr="00270537" w:rsidRDefault="00A321C8" w:rsidP="008A53D8">
      <w:pPr>
        <w:pStyle w:val="Subtitle"/>
        <w:spacing w:after="120"/>
        <w:jc w:val="both"/>
        <w:rPr>
          <w:rFonts w:asciiTheme="minorHAnsi" w:hAnsiTheme="minorHAnsi"/>
          <w:color w:val="9D2235"/>
          <w:sz w:val="22"/>
        </w:rPr>
      </w:pPr>
      <w:r w:rsidRPr="00270537">
        <w:rPr>
          <w:rFonts w:asciiTheme="minorHAnsi" w:hAnsiTheme="minorHAnsi"/>
          <w:color w:val="9D2235"/>
          <w:sz w:val="22"/>
        </w:rPr>
        <w:t>What are the</w:t>
      </w:r>
      <w:r w:rsidR="005D34F5" w:rsidRPr="00270537">
        <w:rPr>
          <w:rFonts w:asciiTheme="minorHAnsi" w:hAnsiTheme="minorHAnsi"/>
          <w:color w:val="9D2235"/>
          <w:sz w:val="22"/>
        </w:rPr>
        <w:t xml:space="preserve"> benefits and responsibilities o</w:t>
      </w:r>
      <w:r w:rsidRPr="00270537">
        <w:rPr>
          <w:rFonts w:asciiTheme="minorHAnsi" w:hAnsiTheme="minorHAnsi"/>
          <w:color w:val="9D2235"/>
          <w:sz w:val="22"/>
        </w:rPr>
        <w:t>f a conjoint appointment?</w:t>
      </w:r>
    </w:p>
    <w:p w14:paraId="71648CC5" w14:textId="77777777" w:rsidR="00A321C8" w:rsidRPr="00270537" w:rsidRDefault="00BF244A" w:rsidP="008A53D8">
      <w:pPr>
        <w:pStyle w:val="ListParagraph"/>
        <w:numPr>
          <w:ilvl w:val="0"/>
          <w:numId w:val="1"/>
        </w:numPr>
        <w:jc w:val="both"/>
        <w:rPr>
          <w:sz w:val="20"/>
        </w:rPr>
      </w:pPr>
      <w:r>
        <w:rPr>
          <w:sz w:val="20"/>
        </w:rPr>
        <w:t xml:space="preserve">Access to </w:t>
      </w:r>
      <w:r w:rsidR="00A321C8" w:rsidRPr="00270537">
        <w:rPr>
          <w:sz w:val="20"/>
        </w:rPr>
        <w:t>WS</w:t>
      </w:r>
      <w:r>
        <w:rPr>
          <w:sz w:val="20"/>
        </w:rPr>
        <w:t>U</w:t>
      </w:r>
      <w:r w:rsidR="00A321C8" w:rsidRPr="00270537">
        <w:rPr>
          <w:sz w:val="20"/>
        </w:rPr>
        <w:t xml:space="preserve"> library (including on-line journals and e-textbooks)</w:t>
      </w:r>
    </w:p>
    <w:p w14:paraId="39794DEA" w14:textId="77777777" w:rsidR="005D34F5" w:rsidRPr="00270537" w:rsidRDefault="005D34F5" w:rsidP="008A53D8">
      <w:pPr>
        <w:pStyle w:val="ListParagraph"/>
        <w:numPr>
          <w:ilvl w:val="0"/>
          <w:numId w:val="1"/>
        </w:numPr>
        <w:jc w:val="both"/>
        <w:rPr>
          <w:sz w:val="20"/>
        </w:rPr>
      </w:pPr>
      <w:r w:rsidRPr="00270537">
        <w:rPr>
          <w:sz w:val="20"/>
        </w:rPr>
        <w:t>Supervisor training and other learning opportunities</w:t>
      </w:r>
    </w:p>
    <w:p w14:paraId="7DAED6A8" w14:textId="77777777" w:rsidR="00A321C8" w:rsidRPr="00270537" w:rsidRDefault="005D34F5" w:rsidP="008A53D8">
      <w:pPr>
        <w:pStyle w:val="ListParagraph"/>
        <w:numPr>
          <w:ilvl w:val="0"/>
          <w:numId w:val="1"/>
        </w:numPr>
        <w:jc w:val="both"/>
        <w:rPr>
          <w:sz w:val="20"/>
        </w:rPr>
      </w:pPr>
      <w:r w:rsidRPr="00270537">
        <w:rPr>
          <w:sz w:val="20"/>
        </w:rPr>
        <w:t>Other t</w:t>
      </w:r>
      <w:r w:rsidR="00A321C8" w:rsidRPr="00270537">
        <w:rPr>
          <w:sz w:val="20"/>
        </w:rPr>
        <w:t>eaching opportunities</w:t>
      </w:r>
    </w:p>
    <w:p w14:paraId="376DE444" w14:textId="77777777" w:rsidR="00A321C8" w:rsidRPr="00270537" w:rsidRDefault="00F74440" w:rsidP="008A53D8">
      <w:pPr>
        <w:pStyle w:val="ListParagraph"/>
        <w:numPr>
          <w:ilvl w:val="0"/>
          <w:numId w:val="1"/>
        </w:numPr>
        <w:jc w:val="both"/>
        <w:rPr>
          <w:sz w:val="20"/>
        </w:rPr>
      </w:pPr>
      <w:r>
        <w:rPr>
          <w:sz w:val="20"/>
        </w:rPr>
        <w:t xml:space="preserve">Research opportunities </w:t>
      </w:r>
      <w:r w:rsidR="00A321C8" w:rsidRPr="00270537">
        <w:rPr>
          <w:sz w:val="20"/>
        </w:rPr>
        <w:t xml:space="preserve">(including </w:t>
      </w:r>
      <w:r w:rsidR="00A318F0" w:rsidRPr="00270537">
        <w:rPr>
          <w:sz w:val="20"/>
        </w:rPr>
        <w:t xml:space="preserve">information about applying for </w:t>
      </w:r>
      <w:r w:rsidR="00A321C8" w:rsidRPr="00270537">
        <w:rPr>
          <w:sz w:val="20"/>
        </w:rPr>
        <w:t>research grants)</w:t>
      </w:r>
    </w:p>
    <w:p w14:paraId="0DDADAA6" w14:textId="77777777" w:rsidR="00C621D3" w:rsidRPr="00270537" w:rsidRDefault="00654954" w:rsidP="008A53D8">
      <w:pPr>
        <w:pStyle w:val="ListParagraph"/>
        <w:numPr>
          <w:ilvl w:val="0"/>
          <w:numId w:val="1"/>
        </w:numPr>
        <w:jc w:val="both"/>
        <w:rPr>
          <w:sz w:val="20"/>
        </w:rPr>
      </w:pPr>
      <w:r w:rsidRPr="00270537">
        <w:rPr>
          <w:sz w:val="20"/>
        </w:rPr>
        <w:t xml:space="preserve">Please see </w:t>
      </w:r>
      <w:r w:rsidR="004208A5" w:rsidRPr="00270537">
        <w:rPr>
          <w:sz w:val="20"/>
        </w:rPr>
        <w:t>the ‘Academic</w:t>
      </w:r>
      <w:r w:rsidR="00C621D3" w:rsidRPr="00270537">
        <w:rPr>
          <w:sz w:val="20"/>
        </w:rPr>
        <w:t xml:space="preserve"> Appointment’ sections in the GP Supervisor’s Guide for more information. </w:t>
      </w:r>
    </w:p>
    <w:sectPr w:rsidR="00C621D3" w:rsidRPr="00270537" w:rsidSect="00642C32">
      <w:footerReference w:type="default" r:id="rId9"/>
      <w:pgSz w:w="11906" w:h="16838"/>
      <w:pgMar w:top="992"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C4CA" w14:textId="77777777" w:rsidR="00207234" w:rsidRDefault="00207234" w:rsidP="00825B55">
      <w:pPr>
        <w:spacing w:after="0" w:line="240" w:lineRule="auto"/>
      </w:pPr>
      <w:r>
        <w:separator/>
      </w:r>
    </w:p>
  </w:endnote>
  <w:endnote w:type="continuationSeparator" w:id="0">
    <w:p w14:paraId="5C47C6BD" w14:textId="77777777" w:rsidR="00207234" w:rsidRDefault="00207234" w:rsidP="0082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dobe Heiti Std R">
    <w:altName w:val="MS Gothic"/>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19F1" w14:textId="77777777" w:rsidR="00642C32" w:rsidRPr="00642C32" w:rsidRDefault="00642C32" w:rsidP="00642C32">
    <w:pPr>
      <w:kinsoku w:val="0"/>
      <w:overflowPunct w:val="0"/>
      <w:autoSpaceDE w:val="0"/>
      <w:autoSpaceDN w:val="0"/>
      <w:adjustRightInd w:val="0"/>
      <w:spacing w:after="0" w:line="166" w:lineRule="exact"/>
      <w:ind w:left="40"/>
      <w:jc w:val="center"/>
      <w:rPr>
        <w:rFonts w:ascii="Trebuchet MS" w:hAnsi="Trebuchet MS" w:cs="Trebuchet MS"/>
        <w:color w:val="9D2235"/>
        <w:sz w:val="18"/>
        <w:szCs w:val="16"/>
      </w:rPr>
    </w:pPr>
    <w:r w:rsidRPr="00642C32">
      <w:rPr>
        <w:rFonts w:ascii="Trebuchet MS" w:hAnsi="Trebuchet MS" w:cs="Trebuchet MS"/>
        <w:b/>
        <w:bCs/>
        <w:color w:val="9D2235"/>
        <w:spacing w:val="-1"/>
        <w:sz w:val="18"/>
        <w:szCs w:val="16"/>
      </w:rPr>
      <w:t>Sc</w:t>
    </w:r>
    <w:r w:rsidRPr="00642C32">
      <w:rPr>
        <w:rFonts w:ascii="Trebuchet MS" w:hAnsi="Trebuchet MS" w:cs="Trebuchet MS"/>
        <w:b/>
        <w:bCs/>
        <w:color w:val="9D2235"/>
        <w:sz w:val="18"/>
        <w:szCs w:val="16"/>
      </w:rPr>
      <w:t>hool</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pacing w:val="-3"/>
        <w:sz w:val="18"/>
        <w:szCs w:val="16"/>
      </w:rPr>
      <w:t>o</w:t>
    </w:r>
    <w:r w:rsidRPr="00642C32">
      <w:rPr>
        <w:rFonts w:ascii="Trebuchet MS" w:hAnsi="Trebuchet MS" w:cs="Trebuchet MS"/>
        <w:b/>
        <w:bCs/>
        <w:color w:val="9D2235"/>
        <w:sz w:val="18"/>
        <w:szCs w:val="16"/>
      </w:rPr>
      <w:t xml:space="preserve">f </w:t>
    </w:r>
    <w:r w:rsidRPr="00642C32">
      <w:rPr>
        <w:rFonts w:ascii="Trebuchet MS" w:hAnsi="Trebuchet MS" w:cs="Trebuchet MS"/>
        <w:b/>
        <w:bCs/>
        <w:color w:val="9D2235"/>
        <w:spacing w:val="-3"/>
        <w:sz w:val="18"/>
        <w:szCs w:val="16"/>
      </w:rPr>
      <w:t>M</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z w:val="18"/>
        <w:szCs w:val="16"/>
      </w:rPr>
      <w:t>dic</w:t>
    </w:r>
    <w:r w:rsidRPr="00642C32">
      <w:rPr>
        <w:rFonts w:ascii="Trebuchet MS" w:hAnsi="Trebuchet MS" w:cs="Trebuchet MS"/>
        <w:b/>
        <w:bCs/>
        <w:color w:val="9D2235"/>
        <w:spacing w:val="-3"/>
        <w:sz w:val="18"/>
        <w:szCs w:val="16"/>
      </w:rPr>
      <w:t>i</w:t>
    </w:r>
    <w:r w:rsidRPr="00642C32">
      <w:rPr>
        <w:rFonts w:ascii="Trebuchet MS" w:hAnsi="Trebuchet MS" w:cs="Trebuchet MS"/>
        <w:b/>
        <w:bCs/>
        <w:color w:val="9D2235"/>
        <w:sz w:val="18"/>
        <w:szCs w:val="16"/>
      </w:rPr>
      <w:t>ne</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z w:val="18"/>
        <w:szCs w:val="16"/>
      </w:rPr>
      <w:t>|</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pacing w:val="-3"/>
        <w:sz w:val="18"/>
        <w:szCs w:val="16"/>
      </w:rPr>
      <w:t>D</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3"/>
        <w:sz w:val="18"/>
        <w:szCs w:val="16"/>
      </w:rPr>
      <w:t>p</w:t>
    </w:r>
    <w:r w:rsidRPr="00642C32">
      <w:rPr>
        <w:rFonts w:ascii="Trebuchet MS" w:hAnsi="Trebuchet MS" w:cs="Trebuchet MS"/>
        <w:b/>
        <w:bCs/>
        <w:color w:val="9D2235"/>
        <w:sz w:val="18"/>
        <w:szCs w:val="16"/>
      </w:rPr>
      <w:t>a</w:t>
    </w:r>
    <w:r w:rsidRPr="00642C32">
      <w:rPr>
        <w:rFonts w:ascii="Trebuchet MS" w:hAnsi="Trebuchet MS" w:cs="Trebuchet MS"/>
        <w:b/>
        <w:bCs/>
        <w:color w:val="9D2235"/>
        <w:spacing w:val="-2"/>
        <w:sz w:val="18"/>
        <w:szCs w:val="16"/>
      </w:rPr>
      <w:t>r</w:t>
    </w:r>
    <w:r w:rsidRPr="00642C32">
      <w:rPr>
        <w:rFonts w:ascii="Trebuchet MS" w:hAnsi="Trebuchet MS" w:cs="Trebuchet MS"/>
        <w:b/>
        <w:bCs/>
        <w:color w:val="9D2235"/>
        <w:sz w:val="18"/>
        <w:szCs w:val="16"/>
      </w:rPr>
      <w:t>t</w:t>
    </w:r>
    <w:r w:rsidRPr="00642C32">
      <w:rPr>
        <w:rFonts w:ascii="Trebuchet MS" w:hAnsi="Trebuchet MS" w:cs="Trebuchet MS"/>
        <w:b/>
        <w:bCs/>
        <w:color w:val="9D2235"/>
        <w:spacing w:val="-2"/>
        <w:sz w:val="18"/>
        <w:szCs w:val="16"/>
      </w:rPr>
      <w:t>men</w:t>
    </w:r>
    <w:r w:rsidRPr="00642C32">
      <w:rPr>
        <w:rFonts w:ascii="Trebuchet MS" w:hAnsi="Trebuchet MS" w:cs="Trebuchet MS"/>
        <w:b/>
        <w:bCs/>
        <w:color w:val="9D2235"/>
        <w:sz w:val="18"/>
        <w:szCs w:val="16"/>
      </w:rPr>
      <w:t>t</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z w:val="18"/>
        <w:szCs w:val="16"/>
      </w:rPr>
      <w:t xml:space="preserve">of </w:t>
    </w:r>
    <w:r w:rsidRPr="00642C32">
      <w:rPr>
        <w:rFonts w:ascii="Trebuchet MS" w:hAnsi="Trebuchet MS" w:cs="Trebuchet MS"/>
        <w:b/>
        <w:bCs/>
        <w:color w:val="9D2235"/>
        <w:spacing w:val="-3"/>
        <w:sz w:val="18"/>
        <w:szCs w:val="16"/>
      </w:rPr>
      <w:t>G</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n</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r</w:t>
    </w:r>
    <w:r w:rsidRPr="00642C32">
      <w:rPr>
        <w:rFonts w:ascii="Trebuchet MS" w:hAnsi="Trebuchet MS" w:cs="Trebuchet MS"/>
        <w:b/>
        <w:bCs/>
        <w:color w:val="9D2235"/>
        <w:spacing w:val="-2"/>
        <w:sz w:val="18"/>
        <w:szCs w:val="16"/>
      </w:rPr>
      <w:t>a</w:t>
    </w:r>
    <w:r w:rsidRPr="00642C32">
      <w:rPr>
        <w:rFonts w:ascii="Trebuchet MS" w:hAnsi="Trebuchet MS" w:cs="Trebuchet MS"/>
        <w:b/>
        <w:bCs/>
        <w:color w:val="9D2235"/>
        <w:sz w:val="18"/>
        <w:szCs w:val="16"/>
      </w:rPr>
      <w:t xml:space="preserve">l </w:t>
    </w:r>
    <w:r w:rsidRPr="00642C32">
      <w:rPr>
        <w:rFonts w:ascii="Trebuchet MS" w:hAnsi="Trebuchet MS" w:cs="Trebuchet MS"/>
        <w:b/>
        <w:bCs/>
        <w:color w:val="9D2235"/>
        <w:spacing w:val="-2"/>
        <w:sz w:val="18"/>
        <w:szCs w:val="16"/>
      </w:rPr>
      <w:t>P</w:t>
    </w:r>
    <w:r w:rsidRPr="00642C32">
      <w:rPr>
        <w:rFonts w:ascii="Trebuchet MS" w:hAnsi="Trebuchet MS" w:cs="Trebuchet MS"/>
        <w:b/>
        <w:bCs/>
        <w:color w:val="9D2235"/>
        <w:sz w:val="18"/>
        <w:szCs w:val="16"/>
      </w:rPr>
      <w:t>ra</w:t>
    </w:r>
    <w:r w:rsidRPr="00642C32">
      <w:rPr>
        <w:rFonts w:ascii="Trebuchet MS" w:hAnsi="Trebuchet MS" w:cs="Trebuchet MS"/>
        <w:b/>
        <w:bCs/>
        <w:color w:val="9D2235"/>
        <w:spacing w:val="-3"/>
        <w:sz w:val="18"/>
        <w:szCs w:val="16"/>
      </w:rPr>
      <w:t>c</w:t>
    </w:r>
    <w:r w:rsidRPr="00642C32">
      <w:rPr>
        <w:rFonts w:ascii="Trebuchet MS" w:hAnsi="Trebuchet MS" w:cs="Trebuchet MS"/>
        <w:b/>
        <w:bCs/>
        <w:color w:val="9D2235"/>
        <w:sz w:val="18"/>
        <w:szCs w:val="16"/>
      </w:rPr>
      <w:t>ti</w:t>
    </w:r>
    <w:r w:rsidRPr="00642C32">
      <w:rPr>
        <w:rFonts w:ascii="Trebuchet MS" w:hAnsi="Trebuchet MS" w:cs="Trebuchet MS"/>
        <w:b/>
        <w:bCs/>
        <w:color w:val="9D2235"/>
        <w:spacing w:val="-4"/>
        <w:sz w:val="18"/>
        <w:szCs w:val="16"/>
      </w:rPr>
      <w:t>c</w:t>
    </w:r>
    <w:r w:rsidRPr="00642C32">
      <w:rPr>
        <w:rFonts w:ascii="Trebuchet MS" w:hAnsi="Trebuchet MS" w:cs="Trebuchet MS"/>
        <w:b/>
        <w:bCs/>
        <w:color w:val="9D2235"/>
        <w:sz w:val="18"/>
        <w:szCs w:val="16"/>
      </w:rPr>
      <w:t>e</w:t>
    </w:r>
  </w:p>
  <w:p w14:paraId="58B917C7" w14:textId="77777777" w:rsidR="00642C32" w:rsidRPr="00642C32" w:rsidRDefault="00642C32" w:rsidP="00642C32">
    <w:pPr>
      <w:kinsoku w:val="0"/>
      <w:overflowPunct w:val="0"/>
      <w:autoSpaceDE w:val="0"/>
      <w:autoSpaceDN w:val="0"/>
      <w:adjustRightInd w:val="0"/>
      <w:spacing w:after="0" w:line="240" w:lineRule="auto"/>
      <w:jc w:val="center"/>
      <w:rPr>
        <w:rFonts w:ascii="Trebuchet MS" w:hAnsi="Trebuchet MS" w:cs="Trebuchet MS"/>
        <w:color w:val="9D2235"/>
        <w:sz w:val="18"/>
        <w:szCs w:val="16"/>
      </w:rPr>
    </w:pPr>
    <w:r w:rsidRPr="00642C32">
      <w:rPr>
        <w:rFonts w:ascii="Trebuchet MS" w:hAnsi="Trebuchet MS" w:cs="Trebuchet MS"/>
        <w:b/>
        <w:bCs/>
        <w:color w:val="9D2235"/>
        <w:spacing w:val="-1"/>
        <w:sz w:val="18"/>
        <w:szCs w:val="16"/>
      </w:rPr>
      <w:t>U</w:t>
    </w:r>
    <w:r w:rsidRPr="00642C32">
      <w:rPr>
        <w:rFonts w:ascii="Trebuchet MS" w:hAnsi="Trebuchet MS" w:cs="Trebuchet MS"/>
        <w:b/>
        <w:bCs/>
        <w:color w:val="9D2235"/>
        <w:sz w:val="18"/>
        <w:szCs w:val="16"/>
      </w:rPr>
      <w:t>ni</w:t>
    </w:r>
    <w:r w:rsidRPr="00642C32">
      <w:rPr>
        <w:rFonts w:ascii="Trebuchet MS" w:hAnsi="Trebuchet MS" w:cs="Trebuchet MS"/>
        <w:b/>
        <w:bCs/>
        <w:color w:val="9D2235"/>
        <w:spacing w:val="-1"/>
        <w:sz w:val="18"/>
        <w:szCs w:val="16"/>
      </w:rPr>
      <w:t>v</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rs</w:t>
    </w:r>
    <w:r w:rsidRPr="00642C32">
      <w:rPr>
        <w:rFonts w:ascii="Trebuchet MS" w:hAnsi="Trebuchet MS" w:cs="Trebuchet MS"/>
        <w:b/>
        <w:bCs/>
        <w:color w:val="9D2235"/>
        <w:spacing w:val="-3"/>
        <w:sz w:val="18"/>
        <w:szCs w:val="16"/>
      </w:rPr>
      <w:t>i</w:t>
    </w:r>
    <w:r w:rsidRPr="00642C32">
      <w:rPr>
        <w:rFonts w:ascii="Trebuchet MS" w:hAnsi="Trebuchet MS" w:cs="Trebuchet MS"/>
        <w:b/>
        <w:bCs/>
        <w:color w:val="9D2235"/>
        <w:sz w:val="18"/>
        <w:szCs w:val="16"/>
      </w:rPr>
      <w:t xml:space="preserve">ty </w:t>
    </w:r>
    <w:r w:rsidRPr="00642C32">
      <w:rPr>
        <w:rFonts w:ascii="Trebuchet MS" w:hAnsi="Trebuchet MS" w:cs="Trebuchet MS"/>
        <w:b/>
        <w:bCs/>
        <w:color w:val="9D2235"/>
        <w:spacing w:val="-3"/>
        <w:sz w:val="18"/>
        <w:szCs w:val="16"/>
      </w:rPr>
      <w:t>o</w:t>
    </w:r>
    <w:r w:rsidRPr="00642C32">
      <w:rPr>
        <w:rFonts w:ascii="Trebuchet MS" w:hAnsi="Trebuchet MS" w:cs="Trebuchet MS"/>
        <w:b/>
        <w:bCs/>
        <w:color w:val="9D2235"/>
        <w:sz w:val="18"/>
        <w:szCs w:val="16"/>
      </w:rPr>
      <w:t xml:space="preserve">f </w:t>
    </w:r>
    <w:r w:rsidRPr="00642C32">
      <w:rPr>
        <w:rFonts w:ascii="Trebuchet MS" w:hAnsi="Trebuchet MS" w:cs="Trebuchet MS"/>
        <w:b/>
        <w:bCs/>
        <w:color w:val="9D2235"/>
        <w:spacing w:val="-1"/>
        <w:sz w:val="18"/>
        <w:szCs w:val="16"/>
      </w:rPr>
      <w:t>W</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3"/>
        <w:sz w:val="18"/>
        <w:szCs w:val="16"/>
      </w:rPr>
      <w:t>s</w:t>
    </w:r>
    <w:r w:rsidRPr="00642C32">
      <w:rPr>
        <w:rFonts w:ascii="Trebuchet MS" w:hAnsi="Trebuchet MS" w:cs="Trebuchet MS"/>
        <w:b/>
        <w:bCs/>
        <w:color w:val="9D2235"/>
        <w:spacing w:val="-2"/>
        <w:sz w:val="18"/>
        <w:szCs w:val="16"/>
      </w:rPr>
      <w:t>t</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2"/>
        <w:sz w:val="18"/>
        <w:szCs w:val="16"/>
      </w:rPr>
      <w:t>r</w:t>
    </w:r>
    <w:r w:rsidRPr="00642C32">
      <w:rPr>
        <w:rFonts w:ascii="Trebuchet MS" w:hAnsi="Trebuchet MS" w:cs="Trebuchet MS"/>
        <w:b/>
        <w:bCs/>
        <w:color w:val="9D2235"/>
        <w:sz w:val="18"/>
        <w:szCs w:val="16"/>
      </w:rPr>
      <w:t>n</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pacing w:val="-1"/>
        <w:sz w:val="18"/>
        <w:szCs w:val="16"/>
      </w:rPr>
      <w:t>S</w:t>
    </w:r>
    <w:r w:rsidRPr="00642C32">
      <w:rPr>
        <w:rFonts w:ascii="Trebuchet MS" w:hAnsi="Trebuchet MS" w:cs="Trebuchet MS"/>
        <w:b/>
        <w:bCs/>
        <w:color w:val="9D2235"/>
        <w:sz w:val="18"/>
        <w:szCs w:val="16"/>
      </w:rPr>
      <w:t>y</w:t>
    </w:r>
    <w:r w:rsidRPr="00642C32">
      <w:rPr>
        <w:rFonts w:ascii="Trebuchet MS" w:hAnsi="Trebuchet MS" w:cs="Trebuchet MS"/>
        <w:b/>
        <w:bCs/>
        <w:color w:val="9D2235"/>
        <w:spacing w:val="-3"/>
        <w:sz w:val="18"/>
        <w:szCs w:val="16"/>
      </w:rPr>
      <w:t>d</w:t>
    </w:r>
    <w:r w:rsidRPr="00642C32">
      <w:rPr>
        <w:rFonts w:ascii="Trebuchet MS" w:hAnsi="Trebuchet MS" w:cs="Trebuchet MS"/>
        <w:b/>
        <w:bCs/>
        <w:color w:val="9D2235"/>
        <w:spacing w:val="-2"/>
        <w:sz w:val="18"/>
        <w:szCs w:val="16"/>
      </w:rPr>
      <w:t>n</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z w:val="18"/>
        <w:szCs w:val="16"/>
      </w:rPr>
      <w:t>y</w:t>
    </w:r>
  </w:p>
  <w:p w14:paraId="4FD21657" w14:textId="77777777" w:rsidR="00642C32" w:rsidRPr="00642C32" w:rsidRDefault="00642C32" w:rsidP="00642C32">
    <w:pPr>
      <w:kinsoku w:val="0"/>
      <w:overflowPunct w:val="0"/>
      <w:autoSpaceDE w:val="0"/>
      <w:autoSpaceDN w:val="0"/>
      <w:adjustRightInd w:val="0"/>
      <w:spacing w:before="1" w:after="0" w:line="240" w:lineRule="auto"/>
      <w:jc w:val="center"/>
      <w:rPr>
        <w:rFonts w:ascii="Trebuchet MS" w:hAnsi="Trebuchet MS" w:cs="Trebuchet MS"/>
        <w:color w:val="9D2235"/>
        <w:sz w:val="18"/>
        <w:szCs w:val="16"/>
      </w:rPr>
    </w:pPr>
    <w:r w:rsidRPr="00642C32">
      <w:rPr>
        <w:rFonts w:ascii="Trebuchet MS" w:hAnsi="Trebuchet MS" w:cs="Trebuchet MS"/>
        <w:b/>
        <w:bCs/>
        <w:color w:val="9D2235"/>
        <w:sz w:val="18"/>
        <w:szCs w:val="16"/>
      </w:rPr>
      <w:t>Lo</w:t>
    </w:r>
    <w:r w:rsidRPr="00642C32">
      <w:rPr>
        <w:rFonts w:ascii="Trebuchet MS" w:hAnsi="Trebuchet MS" w:cs="Trebuchet MS"/>
        <w:b/>
        <w:bCs/>
        <w:color w:val="9D2235"/>
        <w:spacing w:val="-1"/>
        <w:sz w:val="18"/>
        <w:szCs w:val="16"/>
      </w:rPr>
      <w:t>c</w:t>
    </w:r>
    <w:r w:rsidRPr="00642C32">
      <w:rPr>
        <w:rFonts w:ascii="Trebuchet MS" w:hAnsi="Trebuchet MS" w:cs="Trebuchet MS"/>
        <w:b/>
        <w:bCs/>
        <w:color w:val="9D2235"/>
        <w:sz w:val="18"/>
        <w:szCs w:val="16"/>
      </w:rPr>
      <w:t>k</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d B</w:t>
    </w:r>
    <w:r w:rsidRPr="00642C32">
      <w:rPr>
        <w:rFonts w:ascii="Trebuchet MS" w:hAnsi="Trebuchet MS" w:cs="Trebuchet MS"/>
        <w:b/>
        <w:bCs/>
        <w:color w:val="9D2235"/>
        <w:spacing w:val="-2"/>
        <w:sz w:val="18"/>
        <w:szCs w:val="16"/>
      </w:rPr>
      <w:t>a</w:t>
    </w:r>
    <w:r w:rsidRPr="00642C32">
      <w:rPr>
        <w:rFonts w:ascii="Trebuchet MS" w:hAnsi="Trebuchet MS" w:cs="Trebuchet MS"/>
        <w:b/>
        <w:bCs/>
        <w:color w:val="9D2235"/>
        <w:sz w:val="18"/>
        <w:szCs w:val="16"/>
      </w:rPr>
      <w:t xml:space="preserve">g </w:t>
    </w:r>
    <w:r w:rsidRPr="00642C32">
      <w:rPr>
        <w:rFonts w:ascii="Trebuchet MS" w:hAnsi="Trebuchet MS" w:cs="Trebuchet MS"/>
        <w:b/>
        <w:bCs/>
        <w:color w:val="9D2235"/>
        <w:spacing w:val="-1"/>
        <w:sz w:val="18"/>
        <w:szCs w:val="16"/>
      </w:rPr>
      <w:t>1797</w:t>
    </w:r>
    <w:r w:rsidRPr="00642C32">
      <w:rPr>
        <w:rFonts w:ascii="Trebuchet MS" w:hAnsi="Trebuchet MS" w:cs="Trebuchet MS"/>
        <w:b/>
        <w:bCs/>
        <w:color w:val="9D2235"/>
        <w:sz w:val="18"/>
        <w:szCs w:val="16"/>
      </w:rPr>
      <w:t>,</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pacing w:val="-4"/>
        <w:sz w:val="18"/>
        <w:szCs w:val="16"/>
      </w:rPr>
      <w:t>P</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2"/>
        <w:sz w:val="18"/>
        <w:szCs w:val="16"/>
      </w:rPr>
      <w:t>n</w:t>
    </w:r>
    <w:r w:rsidRPr="00642C32">
      <w:rPr>
        <w:rFonts w:ascii="Trebuchet MS" w:hAnsi="Trebuchet MS" w:cs="Trebuchet MS"/>
        <w:b/>
        <w:bCs/>
        <w:color w:val="9D2235"/>
        <w:sz w:val="18"/>
        <w:szCs w:val="16"/>
      </w:rPr>
      <w:t>ri</w:t>
    </w:r>
    <w:r w:rsidRPr="00642C32">
      <w:rPr>
        <w:rFonts w:ascii="Trebuchet MS" w:hAnsi="Trebuchet MS" w:cs="Trebuchet MS"/>
        <w:b/>
        <w:bCs/>
        <w:color w:val="9D2235"/>
        <w:spacing w:val="-2"/>
        <w:sz w:val="18"/>
        <w:szCs w:val="16"/>
      </w:rPr>
      <w:t>t</w:t>
    </w:r>
    <w:r w:rsidRPr="00642C32">
      <w:rPr>
        <w:rFonts w:ascii="Trebuchet MS" w:hAnsi="Trebuchet MS" w:cs="Trebuchet MS"/>
        <w:b/>
        <w:bCs/>
        <w:color w:val="9D2235"/>
        <w:sz w:val="18"/>
        <w:szCs w:val="16"/>
      </w:rPr>
      <w:t xml:space="preserve">h </w:t>
    </w:r>
    <w:r w:rsidRPr="00642C32">
      <w:rPr>
        <w:rFonts w:ascii="Trebuchet MS" w:hAnsi="Trebuchet MS" w:cs="Trebuchet MS"/>
        <w:b/>
        <w:bCs/>
        <w:color w:val="9D2235"/>
        <w:spacing w:val="-1"/>
        <w:sz w:val="18"/>
        <w:szCs w:val="16"/>
      </w:rPr>
      <w:t>S</w:t>
    </w:r>
    <w:r w:rsidRPr="00642C32">
      <w:rPr>
        <w:rFonts w:ascii="Trebuchet MS" w:hAnsi="Trebuchet MS" w:cs="Trebuchet MS"/>
        <w:b/>
        <w:bCs/>
        <w:color w:val="9D2235"/>
        <w:spacing w:val="-3"/>
        <w:sz w:val="18"/>
        <w:szCs w:val="16"/>
      </w:rPr>
      <w:t>o</w:t>
    </w:r>
    <w:r w:rsidRPr="00642C32">
      <w:rPr>
        <w:rFonts w:ascii="Trebuchet MS" w:hAnsi="Trebuchet MS" w:cs="Trebuchet MS"/>
        <w:b/>
        <w:bCs/>
        <w:color w:val="9D2235"/>
        <w:sz w:val="18"/>
        <w:szCs w:val="16"/>
      </w:rPr>
      <w:t>u</w:t>
    </w:r>
    <w:r w:rsidRPr="00642C32">
      <w:rPr>
        <w:rFonts w:ascii="Trebuchet MS" w:hAnsi="Trebuchet MS" w:cs="Trebuchet MS"/>
        <w:b/>
        <w:bCs/>
        <w:color w:val="9D2235"/>
        <w:spacing w:val="-2"/>
        <w:sz w:val="18"/>
        <w:szCs w:val="16"/>
      </w:rPr>
      <w:t>t</w:t>
    </w:r>
    <w:r w:rsidRPr="00642C32">
      <w:rPr>
        <w:rFonts w:ascii="Trebuchet MS" w:hAnsi="Trebuchet MS" w:cs="Trebuchet MS"/>
        <w:b/>
        <w:bCs/>
        <w:color w:val="9D2235"/>
        <w:sz w:val="18"/>
        <w:szCs w:val="16"/>
      </w:rPr>
      <w:t>h</w:t>
    </w:r>
    <w:r w:rsidRPr="00642C32">
      <w:rPr>
        <w:rFonts w:ascii="Trebuchet MS" w:hAnsi="Trebuchet MS" w:cs="Trebuchet MS"/>
        <w:b/>
        <w:bCs/>
        <w:color w:val="9D2235"/>
        <w:spacing w:val="-2"/>
        <w:sz w:val="18"/>
        <w:szCs w:val="16"/>
      </w:rPr>
      <w:t xml:space="preserve"> </w:t>
    </w:r>
    <w:r w:rsidRPr="00642C32">
      <w:rPr>
        <w:rFonts w:ascii="Trebuchet MS" w:hAnsi="Trebuchet MS" w:cs="Trebuchet MS"/>
        <w:b/>
        <w:bCs/>
        <w:color w:val="9D2235"/>
        <w:sz w:val="18"/>
        <w:szCs w:val="16"/>
      </w:rPr>
      <w:t>DC</w:t>
    </w:r>
    <w:r w:rsidRPr="00642C32">
      <w:rPr>
        <w:rFonts w:ascii="Trebuchet MS" w:hAnsi="Trebuchet MS" w:cs="Trebuchet MS"/>
        <w:b/>
        <w:bCs/>
        <w:color w:val="9D2235"/>
        <w:spacing w:val="-1"/>
        <w:sz w:val="18"/>
        <w:szCs w:val="16"/>
      </w:rPr>
      <w:t xml:space="preserve"> </w:t>
    </w:r>
    <w:r w:rsidRPr="00642C32">
      <w:rPr>
        <w:rFonts w:ascii="Trebuchet MS" w:hAnsi="Trebuchet MS" w:cs="Trebuchet MS"/>
        <w:b/>
        <w:bCs/>
        <w:color w:val="9D2235"/>
        <w:sz w:val="18"/>
        <w:szCs w:val="16"/>
      </w:rPr>
      <w:t>N</w:t>
    </w:r>
    <w:r w:rsidRPr="00642C32">
      <w:rPr>
        <w:rFonts w:ascii="Trebuchet MS" w:hAnsi="Trebuchet MS" w:cs="Trebuchet MS"/>
        <w:b/>
        <w:bCs/>
        <w:color w:val="9D2235"/>
        <w:spacing w:val="-1"/>
        <w:sz w:val="18"/>
        <w:szCs w:val="16"/>
      </w:rPr>
      <w:t>S</w:t>
    </w:r>
    <w:r w:rsidRPr="00642C32">
      <w:rPr>
        <w:rFonts w:ascii="Trebuchet MS" w:hAnsi="Trebuchet MS" w:cs="Trebuchet MS"/>
        <w:b/>
        <w:bCs/>
        <w:color w:val="9D2235"/>
        <w:sz w:val="18"/>
        <w:szCs w:val="16"/>
      </w:rPr>
      <w:t>W</w:t>
    </w:r>
    <w:r w:rsidRPr="00642C32">
      <w:rPr>
        <w:rFonts w:ascii="Trebuchet MS" w:hAnsi="Trebuchet MS" w:cs="Trebuchet MS"/>
        <w:b/>
        <w:bCs/>
        <w:color w:val="9D2235"/>
        <w:spacing w:val="-1"/>
        <w:sz w:val="18"/>
        <w:szCs w:val="16"/>
      </w:rPr>
      <w:t xml:space="preserve"> 275</w:t>
    </w:r>
    <w:r w:rsidRPr="00642C32">
      <w:rPr>
        <w:rFonts w:ascii="Trebuchet MS" w:hAnsi="Trebuchet MS" w:cs="Trebuchet MS"/>
        <w:b/>
        <w:bCs/>
        <w:color w:val="9D2235"/>
        <w:sz w:val="18"/>
        <w:szCs w:val="16"/>
      </w:rPr>
      <w:t>1</w:t>
    </w:r>
  </w:p>
  <w:p w14:paraId="49AFFAC5" w14:textId="77777777" w:rsidR="00642C32" w:rsidRPr="00642C32" w:rsidRDefault="00642C32" w:rsidP="00642C32">
    <w:pPr>
      <w:kinsoku w:val="0"/>
      <w:overflowPunct w:val="0"/>
      <w:autoSpaceDE w:val="0"/>
      <w:autoSpaceDN w:val="0"/>
      <w:adjustRightInd w:val="0"/>
      <w:spacing w:before="8" w:after="0" w:line="240" w:lineRule="auto"/>
      <w:jc w:val="center"/>
      <w:rPr>
        <w:rFonts w:ascii="Trebuchet MS" w:hAnsi="Trebuchet MS" w:cs="Trebuchet MS"/>
        <w:color w:val="9D2235"/>
        <w:sz w:val="18"/>
        <w:szCs w:val="16"/>
      </w:rPr>
    </w:pPr>
    <w:r w:rsidRPr="00642C32">
      <w:rPr>
        <w:rFonts w:ascii="Trebuchet MS" w:hAnsi="Trebuchet MS" w:cs="Trebuchet MS"/>
        <w:b/>
        <w:bCs/>
        <w:color w:val="9D2235"/>
        <w:spacing w:val="-1"/>
        <w:sz w:val="18"/>
        <w:szCs w:val="16"/>
      </w:rPr>
      <w:t>W</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3"/>
        <w:sz w:val="18"/>
        <w:szCs w:val="16"/>
      </w:rPr>
      <w:t>s</w:t>
    </w:r>
    <w:r w:rsidRPr="00642C32">
      <w:rPr>
        <w:rFonts w:ascii="Trebuchet MS" w:hAnsi="Trebuchet MS" w:cs="Trebuchet MS"/>
        <w:b/>
        <w:bCs/>
        <w:color w:val="9D2235"/>
        <w:sz w:val="18"/>
        <w:szCs w:val="16"/>
      </w:rPr>
      <w:t>t</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r</w:t>
    </w:r>
    <w:r w:rsidRPr="00642C32">
      <w:rPr>
        <w:rFonts w:ascii="Trebuchet MS" w:hAnsi="Trebuchet MS" w:cs="Trebuchet MS"/>
        <w:b/>
        <w:bCs/>
        <w:color w:val="9D2235"/>
        <w:spacing w:val="-2"/>
        <w:sz w:val="18"/>
        <w:szCs w:val="16"/>
      </w:rPr>
      <w:t>n</w:t>
    </w:r>
    <w:r w:rsidRPr="00642C32">
      <w:rPr>
        <w:rFonts w:ascii="Trebuchet MS" w:hAnsi="Trebuchet MS" w:cs="Trebuchet MS"/>
        <w:b/>
        <w:bCs/>
        <w:color w:val="9D2235"/>
        <w:sz w:val="18"/>
        <w:szCs w:val="16"/>
      </w:rPr>
      <w:t>sy</w:t>
    </w:r>
    <w:r w:rsidRPr="00642C32">
      <w:rPr>
        <w:rFonts w:ascii="Trebuchet MS" w:hAnsi="Trebuchet MS" w:cs="Trebuchet MS"/>
        <w:b/>
        <w:bCs/>
        <w:color w:val="9D2235"/>
        <w:spacing w:val="-3"/>
        <w:sz w:val="18"/>
        <w:szCs w:val="16"/>
      </w:rPr>
      <w:t>d</w:t>
    </w:r>
    <w:r w:rsidRPr="00642C32">
      <w:rPr>
        <w:rFonts w:ascii="Trebuchet MS" w:hAnsi="Trebuchet MS" w:cs="Trebuchet MS"/>
        <w:b/>
        <w:bCs/>
        <w:color w:val="9D2235"/>
        <w:spacing w:val="-2"/>
        <w:sz w:val="18"/>
        <w:szCs w:val="16"/>
      </w:rPr>
      <w:t>n</w:t>
    </w:r>
    <w:r w:rsidRPr="00642C32">
      <w:rPr>
        <w:rFonts w:ascii="Trebuchet MS" w:hAnsi="Trebuchet MS" w:cs="Trebuchet MS"/>
        <w:b/>
        <w:bCs/>
        <w:color w:val="9D2235"/>
        <w:spacing w:val="1"/>
        <w:sz w:val="18"/>
        <w:szCs w:val="16"/>
      </w:rPr>
      <w:t>e</w:t>
    </w:r>
    <w:r w:rsidRPr="00642C32">
      <w:rPr>
        <w:rFonts w:ascii="Trebuchet MS" w:hAnsi="Trebuchet MS" w:cs="Trebuchet MS"/>
        <w:b/>
        <w:bCs/>
        <w:color w:val="9D2235"/>
        <w:spacing w:val="-2"/>
        <w:sz w:val="18"/>
        <w:szCs w:val="16"/>
      </w:rPr>
      <w:t>y</w:t>
    </w:r>
    <w:r w:rsidRPr="00642C32">
      <w:rPr>
        <w:rFonts w:ascii="Trebuchet MS" w:hAnsi="Trebuchet MS" w:cs="Trebuchet MS"/>
        <w:b/>
        <w:bCs/>
        <w:color w:val="9D2235"/>
        <w:spacing w:val="2"/>
        <w:sz w:val="18"/>
        <w:szCs w:val="16"/>
      </w:rPr>
      <w:t>.</w:t>
    </w:r>
    <w:r w:rsidRPr="00642C32">
      <w:rPr>
        <w:rFonts w:ascii="Trebuchet MS" w:hAnsi="Trebuchet MS" w:cs="Trebuchet MS"/>
        <w:b/>
        <w:bCs/>
        <w:color w:val="9D2235"/>
        <w:spacing w:val="-2"/>
        <w:sz w:val="18"/>
        <w:szCs w:val="16"/>
      </w:rPr>
      <w:t>e</w:t>
    </w:r>
    <w:r w:rsidRPr="00642C32">
      <w:rPr>
        <w:rFonts w:ascii="Trebuchet MS" w:hAnsi="Trebuchet MS" w:cs="Trebuchet MS"/>
        <w:b/>
        <w:bCs/>
        <w:color w:val="9D2235"/>
        <w:sz w:val="18"/>
        <w:szCs w:val="16"/>
      </w:rPr>
      <w:t>d</w:t>
    </w:r>
    <w:r w:rsidRPr="00642C32">
      <w:rPr>
        <w:rFonts w:ascii="Trebuchet MS" w:hAnsi="Trebuchet MS" w:cs="Trebuchet MS"/>
        <w:b/>
        <w:bCs/>
        <w:color w:val="9D2235"/>
        <w:spacing w:val="-2"/>
        <w:sz w:val="18"/>
        <w:szCs w:val="16"/>
      </w:rPr>
      <w:t>u</w:t>
    </w:r>
    <w:r w:rsidRPr="00642C32">
      <w:rPr>
        <w:rFonts w:ascii="Trebuchet MS" w:hAnsi="Trebuchet MS" w:cs="Trebuchet MS"/>
        <w:b/>
        <w:bCs/>
        <w:color w:val="9D2235"/>
        <w:sz w:val="18"/>
        <w:szCs w:val="16"/>
      </w:rPr>
      <w:t>.</w:t>
    </w:r>
    <w:r w:rsidRPr="00642C32">
      <w:rPr>
        <w:rFonts w:ascii="Trebuchet MS" w:hAnsi="Trebuchet MS" w:cs="Trebuchet MS"/>
        <w:b/>
        <w:bCs/>
        <w:color w:val="9D2235"/>
        <w:spacing w:val="-2"/>
        <w:sz w:val="18"/>
        <w:szCs w:val="16"/>
      </w:rPr>
      <w:t>a</w:t>
    </w:r>
    <w:r w:rsidRPr="00642C32">
      <w:rPr>
        <w:rFonts w:ascii="Trebuchet MS" w:hAnsi="Trebuchet MS" w:cs="Trebuchet MS"/>
        <w:b/>
        <w:bCs/>
        <w:color w:val="9D2235"/>
        <w:sz w:val="18"/>
        <w:szCs w:val="16"/>
      </w:rPr>
      <w:t>u</w:t>
    </w:r>
  </w:p>
  <w:p w14:paraId="7F34385F" w14:textId="77777777" w:rsidR="00642C32" w:rsidRDefault="0064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4E32" w14:textId="77777777" w:rsidR="00207234" w:rsidRDefault="00207234" w:rsidP="00825B55">
      <w:pPr>
        <w:spacing w:after="0" w:line="240" w:lineRule="auto"/>
      </w:pPr>
      <w:r>
        <w:separator/>
      </w:r>
    </w:p>
  </w:footnote>
  <w:footnote w:type="continuationSeparator" w:id="0">
    <w:p w14:paraId="665B6E2E" w14:textId="77777777" w:rsidR="00207234" w:rsidRDefault="00207234" w:rsidP="00825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043"/>
    <w:multiLevelType w:val="hybridMultilevel"/>
    <w:tmpl w:val="D6BA3BEA"/>
    <w:lvl w:ilvl="0" w:tplc="FFFCF79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B4123C"/>
    <w:multiLevelType w:val="hybridMultilevel"/>
    <w:tmpl w:val="534CF5A0"/>
    <w:lvl w:ilvl="0" w:tplc="0E5093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in.shahab@outlook.com">
    <w15:presenceInfo w15:providerId="Windows Live" w15:userId="2bcf8383604ee984"/>
  </w15:person>
  <w15:person w15:author="Jennifer Reath">
    <w15:presenceInfo w15:providerId="AD" w15:userId="S-1-5-21-299502267-1078081533-682003330-261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C8"/>
    <w:rsid w:val="000616A4"/>
    <w:rsid w:val="00075814"/>
    <w:rsid w:val="00093D12"/>
    <w:rsid w:val="00146A83"/>
    <w:rsid w:val="001545D8"/>
    <w:rsid w:val="00177F6E"/>
    <w:rsid w:val="00207234"/>
    <w:rsid w:val="002227B8"/>
    <w:rsid w:val="00270537"/>
    <w:rsid w:val="00270635"/>
    <w:rsid w:val="00344E73"/>
    <w:rsid w:val="00410377"/>
    <w:rsid w:val="004208A5"/>
    <w:rsid w:val="00470C95"/>
    <w:rsid w:val="004966F9"/>
    <w:rsid w:val="00497ED1"/>
    <w:rsid w:val="00545AB3"/>
    <w:rsid w:val="005B6383"/>
    <w:rsid w:val="005D2175"/>
    <w:rsid w:val="005D34F5"/>
    <w:rsid w:val="00642C32"/>
    <w:rsid w:val="006504D1"/>
    <w:rsid w:val="00654954"/>
    <w:rsid w:val="00661121"/>
    <w:rsid w:val="006C2071"/>
    <w:rsid w:val="00787DD3"/>
    <w:rsid w:val="00824EA7"/>
    <w:rsid w:val="00825B55"/>
    <w:rsid w:val="008A53D8"/>
    <w:rsid w:val="009363D3"/>
    <w:rsid w:val="00967090"/>
    <w:rsid w:val="00974ED2"/>
    <w:rsid w:val="009F7BBE"/>
    <w:rsid w:val="00A318F0"/>
    <w:rsid w:val="00A321C8"/>
    <w:rsid w:val="00A51FD2"/>
    <w:rsid w:val="00A614EC"/>
    <w:rsid w:val="00BF244A"/>
    <w:rsid w:val="00C331FA"/>
    <w:rsid w:val="00C621D3"/>
    <w:rsid w:val="00E0646B"/>
    <w:rsid w:val="00F50A63"/>
    <w:rsid w:val="00F73631"/>
    <w:rsid w:val="00F74440"/>
    <w:rsid w:val="00FE4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23CF"/>
  <w15:docId w15:val="{35C55C32-1D9F-4012-B9C5-E6C994B3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8"/>
    <w:pPr>
      <w:ind w:left="720"/>
      <w:contextualSpacing/>
    </w:pPr>
  </w:style>
  <w:style w:type="paragraph" w:styleId="Subtitle">
    <w:name w:val="Subtitle"/>
    <w:basedOn w:val="Normal"/>
    <w:next w:val="Normal"/>
    <w:link w:val="SubtitleChar"/>
    <w:uiPriority w:val="11"/>
    <w:qFormat/>
    <w:rsid w:val="00654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495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2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55"/>
  </w:style>
  <w:style w:type="paragraph" w:styleId="Footer">
    <w:name w:val="footer"/>
    <w:basedOn w:val="Normal"/>
    <w:link w:val="FooterChar"/>
    <w:uiPriority w:val="99"/>
    <w:unhideWhenUsed/>
    <w:rsid w:val="0082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B55"/>
  </w:style>
  <w:style w:type="paragraph" w:styleId="BalloonText">
    <w:name w:val="Balloon Text"/>
    <w:basedOn w:val="Normal"/>
    <w:link w:val="BalloonTextChar"/>
    <w:uiPriority w:val="99"/>
    <w:semiHidden/>
    <w:unhideWhenUsed/>
    <w:rsid w:val="0064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32"/>
    <w:rPr>
      <w:rFonts w:ascii="Tahoma" w:hAnsi="Tahoma" w:cs="Tahoma"/>
      <w:sz w:val="16"/>
      <w:szCs w:val="16"/>
    </w:rPr>
  </w:style>
  <w:style w:type="paragraph" w:styleId="BodyText">
    <w:name w:val="Body Text"/>
    <w:basedOn w:val="Normal"/>
    <w:link w:val="BodyTextChar"/>
    <w:uiPriority w:val="1"/>
    <w:qFormat/>
    <w:rsid w:val="00642C32"/>
    <w:pPr>
      <w:autoSpaceDE w:val="0"/>
      <w:autoSpaceDN w:val="0"/>
      <w:adjustRightInd w:val="0"/>
      <w:spacing w:after="0" w:line="240" w:lineRule="auto"/>
    </w:pPr>
    <w:rPr>
      <w:rFonts w:ascii="Trebuchet MS" w:hAnsi="Trebuchet MS" w:cs="Trebuchet MS"/>
      <w:b/>
      <w:bCs/>
      <w:sz w:val="16"/>
      <w:szCs w:val="16"/>
    </w:rPr>
  </w:style>
  <w:style w:type="character" w:customStyle="1" w:styleId="BodyTextChar">
    <w:name w:val="Body Text Char"/>
    <w:basedOn w:val="DefaultParagraphFont"/>
    <w:link w:val="BodyText"/>
    <w:uiPriority w:val="1"/>
    <w:rsid w:val="00642C32"/>
    <w:rPr>
      <w:rFonts w:ascii="Trebuchet MS" w:hAnsi="Trebuchet MS" w:cs="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8643-41CC-461C-8A18-051B542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Bazergy</dc:creator>
  <cp:lastModifiedBy>Jennifer Reath</cp:lastModifiedBy>
  <cp:revision>3</cp:revision>
  <cp:lastPrinted>2016-03-08T23:23:00Z</cp:lastPrinted>
  <dcterms:created xsi:type="dcterms:W3CDTF">2022-03-01T23:36:00Z</dcterms:created>
  <dcterms:modified xsi:type="dcterms:W3CDTF">2022-03-01T23:39:00Z</dcterms:modified>
</cp:coreProperties>
</file>